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4BAF" w14:textId="77777777" w:rsidR="00491728" w:rsidRDefault="00491728"/>
    <w:p w14:paraId="2F093FAF" w14:textId="77777777" w:rsidR="00C05287" w:rsidRDefault="00C05287"/>
    <w:p w14:paraId="10DCDE84" w14:textId="77777777" w:rsidR="00C05287" w:rsidRDefault="00C05287"/>
    <w:p w14:paraId="04511B70" w14:textId="77777777" w:rsidR="00C05287" w:rsidRDefault="00C05287"/>
    <w:p w14:paraId="369654FB" w14:textId="77777777" w:rsidR="00C05287" w:rsidRDefault="00C05287"/>
    <w:p w14:paraId="4046EAFD" w14:textId="77777777" w:rsidR="00C05287" w:rsidRDefault="00C05287"/>
    <w:p w14:paraId="7BB1C286" w14:textId="77777777" w:rsidR="00C05287" w:rsidRDefault="00C05287" w:rsidP="00C05287">
      <w:pPr>
        <w:tabs>
          <w:tab w:val="left" w:pos="1575"/>
        </w:tabs>
      </w:pPr>
    </w:p>
    <w:p w14:paraId="6D808DFB" w14:textId="77777777" w:rsidR="00CC1F68" w:rsidRDefault="00CC1F68" w:rsidP="00C05287">
      <w:pPr>
        <w:tabs>
          <w:tab w:val="left" w:pos="1575"/>
        </w:tabs>
      </w:pPr>
    </w:p>
    <w:p w14:paraId="77D3C766" w14:textId="77777777" w:rsidR="00CC1F68" w:rsidRDefault="00CC1F68" w:rsidP="00C05287">
      <w:pPr>
        <w:tabs>
          <w:tab w:val="left" w:pos="1575"/>
        </w:tabs>
      </w:pPr>
    </w:p>
    <w:p w14:paraId="12957F94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30E9EA7" w14:textId="77777777" w:rsidTr="506E7E47">
        <w:tc>
          <w:tcPr>
            <w:tcW w:w="4146" w:type="dxa"/>
          </w:tcPr>
          <w:p w14:paraId="0C4C1D6C" w14:textId="77777777" w:rsidR="008F2AEC" w:rsidRPr="008F2AEC" w:rsidRDefault="506E7E47" w:rsidP="506E7E47">
            <w:pPr>
              <w:pStyle w:val="Labor-Titel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Station</w:t>
            </w:r>
          </w:p>
          <w:p w14:paraId="5F1164BD" w14:textId="77777777" w:rsidR="008F2AEC" w:rsidRDefault="008F2AEC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D1FA2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506E7E47">
              <w:rPr>
                <w:rStyle w:val="Labor-FormatvorlageTitel"/>
                <w:sz w:val="40"/>
                <w:szCs w:val="40"/>
              </w:rPr>
              <w:t>“</w:t>
            </w:r>
          </w:p>
          <w:p w14:paraId="3952A2D1" w14:textId="77777777" w:rsidR="00EE3D62" w:rsidRPr="008F2AEC" w:rsidRDefault="00EE3D62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C5C80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323D04F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9353AF8" w14:textId="525788FB" w:rsidR="008F2AEC" w:rsidRPr="008F2AEC" w:rsidRDefault="506E7E47" w:rsidP="00307049">
            <w:pPr>
              <w:widowControl w:val="0"/>
              <w:jc w:val="center"/>
              <w:rPr>
                <w:sz w:val="36"/>
                <w:szCs w:val="28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Hilfeheft</w:t>
            </w:r>
          </w:p>
        </w:tc>
        <w:tc>
          <w:tcPr>
            <w:tcW w:w="391" w:type="dxa"/>
          </w:tcPr>
          <w:p w14:paraId="4A240633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42E95B7D" w14:textId="77777777" w:rsidR="00BC452E" w:rsidRDefault="00BC452E"/>
    <w:p w14:paraId="0D6796B1" w14:textId="77777777" w:rsidR="00CC1F68" w:rsidRPr="008F2AEC" w:rsidRDefault="00CC1F68">
      <w:pPr>
        <w:rPr>
          <w:sz w:val="28"/>
        </w:rPr>
      </w:pPr>
    </w:p>
    <w:p w14:paraId="5A0CB454" w14:textId="77777777" w:rsidR="00CC1F68" w:rsidRDefault="00CC1F68"/>
    <w:p w14:paraId="346EE4EA" w14:textId="77777777" w:rsidR="00CC1F68" w:rsidRDefault="00CC1F68"/>
    <w:p w14:paraId="1D50BC27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D4EE12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620B631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Liebe Schülerinnen und Schüler!</w:t>
      </w:r>
    </w:p>
    <w:p w14:paraId="7FFA368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D0B2393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Dies ist das Hilfeheft zur Station 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Jakobsstab &amp; Co.</w:t>
      </w:r>
      <w:r w:rsidRPr="506E7E47">
        <w:rPr>
          <w:rFonts w:ascii="Arial" w:eastAsia="Arial" w:hAnsi="Arial" w:cs="Arial"/>
          <w:sz w:val="24"/>
          <w:szCs w:val="24"/>
        </w:rPr>
        <w:t xml:space="preserve"> – </w:t>
      </w:r>
      <w:r w:rsidR="005C11D7">
        <w:rPr>
          <w:rFonts w:ascii="Arial" w:eastAsia="Arial" w:hAnsi="Arial" w:cs="Arial"/>
          <w:i/>
          <w:iCs/>
          <w:sz w:val="24"/>
          <w:szCs w:val="24"/>
        </w:rPr>
        <w:t>Teil</w:t>
      </w:r>
      <w:r w:rsidR="004C5C80">
        <w:rPr>
          <w:rFonts w:ascii="Arial" w:eastAsia="Arial" w:hAnsi="Arial" w:cs="Arial"/>
          <w:i/>
          <w:iCs/>
          <w:sz w:val="24"/>
          <w:szCs w:val="24"/>
        </w:rPr>
        <w:t xml:space="preserve"> 3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.</w:t>
      </w:r>
      <w:r w:rsidRPr="506E7E47">
        <w:rPr>
          <w:rFonts w:ascii="Arial" w:eastAsia="Arial" w:hAnsi="Arial" w:cs="Arial"/>
          <w:sz w:val="24"/>
          <w:szCs w:val="24"/>
        </w:rPr>
        <w:t xml:space="preserve"> Ihr könnt es nutzen, wenn ihr bei einer Aufgabe Schwierigkeiten habt.</w:t>
      </w:r>
    </w:p>
    <w:p w14:paraId="6F60975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79AD5BF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Falls es mehrere Hinweise zu einer Aufgabe gibt, dann könnt ihr dies am Pfeil </w:t>
      </w:r>
      <w:r w:rsidR="00B24BB1">
        <w:rPr>
          <w:noProof/>
        </w:rPr>
        <w:drawing>
          <wp:inline distT="0" distB="0" distL="0" distR="0" wp14:anchorId="38C9F83D" wp14:editId="3745170D">
            <wp:extent cx="139365" cy="139365"/>
            <wp:effectExtent l="19050" t="0" r="0" b="0"/>
            <wp:docPr id="1349418567" name="picture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6E7E47">
        <w:rPr>
          <w:rFonts w:ascii="Arial" w:eastAsia="Arial" w:hAnsi="Arial" w:cs="Arial"/>
          <w:sz w:val="24"/>
          <w:szCs w:val="24"/>
        </w:rPr>
        <w:t xml:space="preserve"> erkennen. Benutzt bitte immer nur so viele Hilfestellungen, wie ihr benötigt, um selbst weiterzukommen.</w:t>
      </w:r>
    </w:p>
    <w:p w14:paraId="3A06E50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58CA21F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Viel Erfolg!</w:t>
      </w:r>
    </w:p>
    <w:p w14:paraId="6F3446AA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Das Mathematik-Labor-Team</w:t>
      </w:r>
    </w:p>
    <w:p w14:paraId="4387EBEE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072F32F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64E8373A" w14:textId="77777777" w:rsidR="00455BC1" w:rsidRDefault="506E7E47" w:rsidP="506E7E4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Inhaltsverzeichnis</w:t>
      </w:r>
    </w:p>
    <w:p w14:paraId="3B9B8E27" w14:textId="77777777" w:rsidR="00455BC1" w:rsidRDefault="00455BC1" w:rsidP="506E7E47">
      <w:pPr>
        <w:tabs>
          <w:tab w:val="righ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Hilfe zu </w:t>
      </w:r>
      <w:r>
        <w:rPr>
          <w:rFonts w:ascii="Arial" w:hAnsi="Arial" w:cs="Arial"/>
          <w:bCs/>
          <w:sz w:val="24"/>
        </w:rPr>
        <w:tab/>
      </w:r>
      <w:r w:rsidRPr="506E7E47">
        <w:rPr>
          <w:rFonts w:ascii="Arial" w:eastAsia="Arial" w:hAnsi="Arial" w:cs="Arial"/>
          <w:sz w:val="24"/>
          <w:szCs w:val="24"/>
        </w:rPr>
        <w:t>Seite</w:t>
      </w:r>
    </w:p>
    <w:p w14:paraId="59A93F17" w14:textId="77777777" w:rsidR="00455BC1" w:rsidRDefault="00BF5803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1.3</w:t>
      </w:r>
      <w:r w:rsidR="00455BC1">
        <w:rPr>
          <w:rFonts w:ascii="Arial" w:hAnsi="Arial" w:cs="Arial"/>
          <w:bCs/>
          <w:sz w:val="24"/>
        </w:rPr>
        <w:tab/>
      </w:r>
      <w:r w:rsidR="00455BC1" w:rsidRPr="506E7E47">
        <w:rPr>
          <w:rFonts w:ascii="Arial" w:eastAsia="Arial" w:hAnsi="Arial" w:cs="Arial"/>
          <w:sz w:val="24"/>
          <w:szCs w:val="24"/>
        </w:rPr>
        <w:t>3</w:t>
      </w:r>
    </w:p>
    <w:p w14:paraId="4CE635CA" w14:textId="55FA347D" w:rsidR="00455BC1" w:rsidRDefault="00BF5803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</w:t>
      </w:r>
      <w:r w:rsidR="00B618F7">
        <w:rPr>
          <w:rFonts w:ascii="Arial" w:eastAsia="Arial" w:hAnsi="Arial" w:cs="Arial"/>
          <w:sz w:val="24"/>
          <w:szCs w:val="24"/>
        </w:rPr>
        <w:t>7</w:t>
      </w:r>
      <w:r w:rsidR="00455BC1">
        <w:rPr>
          <w:rFonts w:ascii="Arial" w:hAnsi="Arial" w:cs="Arial"/>
          <w:bCs/>
          <w:sz w:val="24"/>
        </w:rPr>
        <w:tab/>
      </w:r>
      <w:r w:rsidR="00307049">
        <w:rPr>
          <w:rFonts w:ascii="Arial" w:eastAsia="Arial" w:hAnsi="Arial" w:cs="Arial"/>
          <w:sz w:val="24"/>
          <w:szCs w:val="24"/>
        </w:rPr>
        <w:t>5</w:t>
      </w:r>
    </w:p>
    <w:p w14:paraId="36AA5775" w14:textId="11B6B4CA" w:rsidR="00183D2E" w:rsidRDefault="00183D2E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2.</w:t>
      </w:r>
      <w:r w:rsidR="005C11F5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 w:rsidR="00307049">
        <w:rPr>
          <w:rFonts w:ascii="Arial" w:eastAsia="Arial" w:hAnsi="Arial" w:cs="Arial"/>
          <w:sz w:val="24"/>
          <w:szCs w:val="24"/>
        </w:rPr>
        <w:t>9</w:t>
      </w:r>
    </w:p>
    <w:p w14:paraId="41FA4F03" w14:textId="3AB5FA89" w:rsidR="00307049" w:rsidRDefault="00307049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2.2</w:t>
      </w:r>
      <w:r>
        <w:rPr>
          <w:rFonts w:ascii="Arial" w:eastAsia="Arial" w:hAnsi="Arial" w:cs="Arial"/>
          <w:sz w:val="24"/>
          <w:szCs w:val="24"/>
        </w:rPr>
        <w:tab/>
        <w:t>11</w:t>
      </w:r>
    </w:p>
    <w:p w14:paraId="3FE9EB83" w14:textId="61716C9D" w:rsidR="00183D2E" w:rsidRDefault="005C11F5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2.5</w:t>
      </w:r>
      <w:r>
        <w:rPr>
          <w:rFonts w:ascii="Arial" w:eastAsia="Arial" w:hAnsi="Arial" w:cs="Arial"/>
          <w:sz w:val="24"/>
          <w:szCs w:val="24"/>
        </w:rPr>
        <w:tab/>
      </w:r>
      <w:r w:rsidR="00307049">
        <w:rPr>
          <w:rFonts w:ascii="Arial" w:eastAsia="Arial" w:hAnsi="Arial" w:cs="Arial"/>
          <w:sz w:val="24"/>
          <w:szCs w:val="24"/>
        </w:rPr>
        <w:t>13</w:t>
      </w:r>
    </w:p>
    <w:p w14:paraId="0BFCC96C" w14:textId="4BA6AB92" w:rsidR="00455BC1" w:rsidRDefault="00455BC1" w:rsidP="506E7E4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BF5803">
        <w:rPr>
          <w:rFonts w:ascii="Arial" w:eastAsia="Arial" w:hAnsi="Arial" w:cs="Arial"/>
          <w:sz w:val="24"/>
          <w:szCs w:val="24"/>
        </w:rPr>
        <w:t>3.1</w:t>
      </w:r>
      <w:r>
        <w:rPr>
          <w:rFonts w:ascii="Arial" w:hAnsi="Arial" w:cs="Arial"/>
          <w:bCs/>
          <w:sz w:val="24"/>
        </w:rPr>
        <w:tab/>
      </w:r>
      <w:r w:rsidR="00183D2E">
        <w:rPr>
          <w:rFonts w:ascii="Arial" w:hAnsi="Arial" w:cs="Arial"/>
          <w:bCs/>
          <w:sz w:val="24"/>
        </w:rPr>
        <w:t>1</w:t>
      </w:r>
      <w:r w:rsidR="00307049">
        <w:rPr>
          <w:rFonts w:ascii="Arial" w:hAnsi="Arial" w:cs="Arial"/>
          <w:bCs/>
          <w:sz w:val="24"/>
        </w:rPr>
        <w:t>5</w:t>
      </w:r>
    </w:p>
    <w:p w14:paraId="7BC7FCFD" w14:textId="3DEED9D0" w:rsidR="005C11F5" w:rsidRDefault="005C11F5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  <w:t>1</w:t>
      </w:r>
      <w:r w:rsidR="00307049">
        <w:rPr>
          <w:rFonts w:ascii="Arial" w:hAnsi="Arial" w:cs="Arial"/>
          <w:bCs/>
          <w:sz w:val="24"/>
        </w:rPr>
        <w:t>9</w:t>
      </w:r>
    </w:p>
    <w:p w14:paraId="42415E10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</w:p>
    <w:p w14:paraId="60C251DE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19CBAB7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/>
          <w:bCs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bCs w:val="0"/>
          <w:sz w:val="32"/>
        </w:rPr>
      </w:sdtEndPr>
      <w:sdtContent>
        <w:p w14:paraId="357E74DC" w14:textId="11A4BC1C" w:rsidR="0056369F" w:rsidRDefault="506E7E47" w:rsidP="506E7E47">
          <w:pPr>
            <w:pStyle w:val="Labor-berschrift"/>
            <w:rPr>
              <w:rStyle w:val="Labor-FormatvorlageText"/>
              <w:b/>
              <w:bCs/>
            </w:rPr>
          </w:pPr>
          <w:r w:rsidRPr="506E7E47">
            <w:rPr>
              <w:rStyle w:val="Labor-FormatvorlageText"/>
              <w:b/>
              <w:bCs/>
            </w:rPr>
            <w:t>Aufgabenteil 1.3</w:t>
          </w:r>
        </w:p>
        <w:p w14:paraId="4F55FA55" w14:textId="77777777" w:rsidR="00D93824" w:rsidRDefault="00373200" w:rsidP="00D93824">
          <w:pPr>
            <w:pStyle w:val="Labor-berschrift"/>
            <w:jc w:val="both"/>
          </w:pPr>
          <w:r>
            <w:rPr>
              <w:rStyle w:val="Labor-FormatvorlageText"/>
            </w:rPr>
            <w:t>Welche zwei markanten Punkte müssen auf den Sichtlinien liegen?</w:t>
          </w:r>
        </w:p>
      </w:sdtContent>
    </w:sdt>
    <w:p w14:paraId="307163A0" w14:textId="77777777" w:rsidR="00B24BB1" w:rsidRPr="00D93824" w:rsidRDefault="00B24BB1" w:rsidP="00D93824">
      <w:pPr>
        <w:pStyle w:val="Labor-berschrift"/>
        <w:jc w:val="center"/>
        <w:sectPr w:rsidR="00B24BB1" w:rsidRPr="00D93824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</w:rPr>
        <w:br w:type="page"/>
      </w:r>
    </w:p>
    <w:p w14:paraId="0907B550" w14:textId="77777777" w:rsidR="0056369F" w:rsidRDefault="0056369F">
      <w:pPr>
        <w:rPr>
          <w:rFonts w:ascii="Arial" w:hAnsi="Arial" w:cs="Arial"/>
          <w:bCs/>
          <w:sz w:val="24"/>
        </w:rPr>
      </w:pPr>
    </w:p>
    <w:p w14:paraId="07C37CC8" w14:textId="77777777" w:rsidR="0056369F" w:rsidRDefault="0056369F">
      <w:pPr>
        <w:rPr>
          <w:rFonts w:ascii="Arial" w:hAnsi="Arial" w:cs="Arial"/>
          <w:bCs/>
          <w:sz w:val="24"/>
        </w:rPr>
      </w:pPr>
    </w:p>
    <w:p w14:paraId="7196B967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3E539FD3" w14:textId="23992F5F" w:rsidR="00B2289F" w:rsidRDefault="00373200" w:rsidP="00B2289F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</w:t>
          </w:r>
          <w:r w:rsidR="00B618F7">
            <w:rPr>
              <w:rStyle w:val="Labor-FormatvorlageText"/>
              <w:b/>
              <w:bCs/>
            </w:rPr>
            <w:t>7</w:t>
          </w:r>
        </w:p>
        <w:p w14:paraId="292741C9" w14:textId="77777777" w:rsidR="00373200" w:rsidRDefault="00373200" w:rsidP="506E7E47">
          <w:pPr>
            <w:pStyle w:val="Labor-berschrift"/>
            <w:rPr>
              <w:rFonts w:cs="Arial"/>
              <w:b/>
              <w:bCs/>
              <w:noProof/>
            </w:rPr>
          </w:pPr>
          <w:r>
            <w:rPr>
              <w:rStyle w:val="Labor-FormatvorlageText"/>
              <w:bCs/>
            </w:rPr>
            <w:t>Was entspricht der in der Simulation durchführbaren Drehung des kleineren Dreiecks um 180°?</w:t>
          </w:r>
          <w:r>
            <w:rPr>
              <w:rStyle w:val="Labor-FormatvorlageText"/>
              <w:bCs/>
            </w:rPr>
            <w:br/>
            <w:t>(Stichwort: Spiegelung)</w:t>
          </w:r>
        </w:p>
        <w:p w14:paraId="62139795" w14:textId="77777777" w:rsidR="00BA5C47" w:rsidRPr="00373200" w:rsidRDefault="00373200" w:rsidP="00373200">
          <w:pPr>
            <w:pStyle w:val="Labor-berschrift"/>
            <w:jc w:val="center"/>
            <w:rPr>
              <w:rStyle w:val="Labor-FormatvorlageText"/>
              <w:bCs/>
            </w:rPr>
          </w:pPr>
          <w:r w:rsidRPr="00373200">
            <w:rPr>
              <w:rStyle w:val="Labor-FormatvorlageText"/>
              <w:bCs/>
              <w:noProof/>
            </w:rPr>
            <w:drawing>
              <wp:inline distT="0" distB="0" distL="0" distR="0" wp14:anchorId="70920DDC" wp14:editId="2E2A9D58">
                <wp:extent cx="457200" cy="457200"/>
                <wp:effectExtent l="0" t="0" r="0" b="0"/>
                <wp:docPr id="1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AB079F" w14:textId="77777777" w:rsidR="008F2AEC" w:rsidRDefault="008F2AEC">
      <w:pPr>
        <w:rPr>
          <w:rFonts w:ascii="Arial" w:hAnsi="Arial" w:cs="Arial"/>
          <w:bCs/>
          <w:sz w:val="24"/>
        </w:rPr>
      </w:pPr>
    </w:p>
    <w:p w14:paraId="50502618" w14:textId="77777777" w:rsidR="0056369F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56369F">
        <w:rPr>
          <w:rFonts w:ascii="Arial" w:hAnsi="Arial" w:cs="Arial"/>
          <w:bCs/>
          <w:sz w:val="24"/>
        </w:rPr>
        <w:lastRenderedPageBreak/>
        <w:br w:type="page"/>
      </w:r>
    </w:p>
    <w:p w14:paraId="2DD23D90" w14:textId="649F7F4A" w:rsidR="00373200" w:rsidRDefault="00B618F7" w:rsidP="0056369F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Aufgabenteil 1.7</w:t>
      </w:r>
    </w:p>
    <w:p w14:paraId="759084CB" w14:textId="77777777" w:rsidR="0056369F" w:rsidRPr="0056369F" w:rsidRDefault="001D0EA4" w:rsidP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Wird bei einer Punktspiegelung die Seitenlänge des Dreiecks verändert? Was bedeutet das für die Gültigkeit der Strahlensätze?</w:t>
      </w:r>
    </w:p>
    <w:p w14:paraId="44434486" w14:textId="77777777" w:rsidR="0056369F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63A8AE5B" w14:textId="77777777" w:rsidR="00183D2E" w:rsidRDefault="00183D2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7350D6BD" w14:textId="77D12AFA" w:rsidR="00307049" w:rsidRDefault="00307049" w:rsidP="00307049">
      <w:pPr>
        <w:pStyle w:val="Labor-berschrift"/>
        <w:rPr>
          <w:rStyle w:val="Labor-FormatvorlageText"/>
          <w:b/>
          <w:bCs/>
        </w:rPr>
      </w:pPr>
      <w:r>
        <w:rPr>
          <w:rStyle w:val="Labor-FormatvorlageText"/>
          <w:b/>
          <w:bCs/>
        </w:rPr>
        <w:lastRenderedPageBreak/>
        <w:t xml:space="preserve">Aufgabenteil 2.1 </w:t>
      </w:r>
    </w:p>
    <w:p w14:paraId="060D818D" w14:textId="4F2FAEC7" w:rsidR="00307049" w:rsidRPr="00307049" w:rsidRDefault="00307049" w:rsidP="00307049">
      <w:pPr>
        <w:pStyle w:val="Labor-berschrift"/>
        <w:rPr>
          <w:rStyle w:val="Labor-FormatvorlageText"/>
          <w:bCs/>
        </w:rPr>
      </w:pPr>
      <w:r w:rsidRPr="00307049">
        <w:rPr>
          <w:rStyle w:val="Labor-FormatvorlageText"/>
          <w:bCs/>
        </w:rPr>
        <w:t>Weitere Hilfestellungen könnt ihr mit den Hilfebuttons in der Simulation einsehen.</w:t>
      </w:r>
    </w:p>
    <w:p w14:paraId="1E174DB4" w14:textId="77777777" w:rsidR="00307049" w:rsidRDefault="003070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401BEC9" w14:textId="77777777" w:rsidR="00307049" w:rsidRDefault="00307049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br w:type="page"/>
      </w:r>
    </w:p>
    <w:p w14:paraId="5935C58E" w14:textId="2E6AAA7D" w:rsidR="00183D2E" w:rsidRPr="00183D2E" w:rsidRDefault="00183D2E">
      <w:pPr>
        <w:rPr>
          <w:rFonts w:ascii="Arial" w:hAnsi="Arial" w:cs="Arial"/>
          <w:b/>
          <w:bCs/>
          <w:sz w:val="24"/>
        </w:rPr>
      </w:pPr>
      <w:r w:rsidRPr="00183D2E">
        <w:rPr>
          <w:rFonts w:ascii="Arial" w:hAnsi="Arial" w:cs="Arial"/>
          <w:b/>
          <w:bCs/>
          <w:sz w:val="24"/>
        </w:rPr>
        <w:lastRenderedPageBreak/>
        <w:t xml:space="preserve">Aufgabenteil 2.2 </w:t>
      </w:r>
    </w:p>
    <w:p w14:paraId="7EE8B305" w14:textId="77777777" w:rsidR="00183D2E" w:rsidRDefault="00183D2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Denkt hierbei an den 2. Strahlensatz</w:t>
      </w:r>
      <w:r w:rsidR="005C11F5">
        <w:rPr>
          <w:rFonts w:ascii="Arial" w:hAnsi="Arial" w:cs="Arial"/>
          <w:bCs/>
          <w:sz w:val="24"/>
        </w:rPr>
        <w:t>.</w:t>
      </w:r>
    </w:p>
    <w:p w14:paraId="4028D03C" w14:textId="77777777" w:rsidR="00183D2E" w:rsidRDefault="00183D2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8C96CBA" w14:textId="77777777" w:rsidR="00183D2E" w:rsidRDefault="00183D2E">
      <w:pPr>
        <w:rPr>
          <w:rFonts w:ascii="Arial" w:hAnsi="Arial" w:cs="Arial"/>
          <w:bCs/>
          <w:sz w:val="24"/>
        </w:rPr>
      </w:pPr>
    </w:p>
    <w:p w14:paraId="625D2117" w14:textId="77777777" w:rsidR="00183D2E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9CB6392" w14:textId="4D1B4604" w:rsidR="00183D2E" w:rsidRDefault="00183D2E">
      <w:pPr>
        <w:rPr>
          <w:rFonts w:ascii="Arial" w:hAnsi="Arial" w:cs="Arial"/>
          <w:b/>
          <w:bCs/>
          <w:sz w:val="24"/>
        </w:rPr>
      </w:pPr>
      <w:r w:rsidRPr="00183D2E">
        <w:rPr>
          <w:rFonts w:ascii="Arial" w:hAnsi="Arial" w:cs="Arial"/>
          <w:b/>
          <w:bCs/>
          <w:sz w:val="24"/>
        </w:rPr>
        <w:lastRenderedPageBreak/>
        <w:t xml:space="preserve">Aufgabenteil 2.5 </w:t>
      </w:r>
    </w:p>
    <w:p w14:paraId="7AB7A74F" w14:textId="521BE1CD" w:rsidR="00183D2E" w:rsidRPr="00183D2E" w:rsidRDefault="00145BA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Ihr könnt den</w:t>
      </w:r>
      <w:r w:rsidR="005C11F5">
        <w:rPr>
          <w:rFonts w:ascii="Arial" w:hAnsi="Arial" w:cs="Arial"/>
          <w:bCs/>
          <w:sz w:val="24"/>
        </w:rPr>
        <w:t xml:space="preserve"> Augenabstand</w:t>
      </w:r>
      <w:r>
        <w:rPr>
          <w:rFonts w:ascii="Arial" w:hAnsi="Arial" w:cs="Arial"/>
          <w:bCs/>
          <w:sz w:val="24"/>
        </w:rPr>
        <w:t>, die Gebäudebreite</w:t>
      </w:r>
      <w:r w:rsidR="00183D2E">
        <w:rPr>
          <w:rFonts w:ascii="Arial" w:hAnsi="Arial" w:cs="Arial"/>
          <w:bCs/>
          <w:sz w:val="24"/>
        </w:rPr>
        <w:t xml:space="preserve"> sowie den Abstand zwischen Daumen und Nase messen. </w:t>
      </w:r>
    </w:p>
    <w:p w14:paraId="729A88A4" w14:textId="77777777" w:rsidR="00183D2E" w:rsidRDefault="00183D2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D790107" w14:textId="77777777" w:rsidR="00D93824" w:rsidRDefault="00183D2E" w:rsidP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629305A" w14:textId="2A59E1AB" w:rsidR="00D14599" w:rsidRDefault="00D14599" w:rsidP="00D9382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D14599">
        <w:rPr>
          <w:rFonts w:ascii="Arial" w:eastAsia="Arial" w:hAnsi="Arial" w:cs="Arial"/>
          <w:b/>
          <w:sz w:val="24"/>
          <w:szCs w:val="24"/>
        </w:rPr>
        <w:lastRenderedPageBreak/>
        <w:t xml:space="preserve">Aufgabenteil 3.1 </w:t>
      </w:r>
    </w:p>
    <w:p w14:paraId="4530B91F" w14:textId="77777777" w:rsidR="00D93824" w:rsidRDefault="00D14599" w:rsidP="00D9382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Fertigt zunächst eine Skizze der beschriebenen Situation an (nicht maßstabsgetreu) und versucht dann mit deren Hilfe eine Formel zur Berechnung herzuleiten.</w:t>
      </w:r>
    </w:p>
    <w:p w14:paraId="793ABE96" w14:textId="77777777" w:rsidR="006234BA" w:rsidRPr="0056369F" w:rsidRDefault="006234BA" w:rsidP="006234B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3E30C84" wp14:editId="2863EBBC">
            <wp:extent cx="457200" cy="457200"/>
            <wp:effectExtent l="0" t="0" r="0" b="0"/>
            <wp:docPr id="14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8903" w14:textId="77777777" w:rsidR="00D93824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D93824">
        <w:rPr>
          <w:rFonts w:ascii="Arial" w:hAnsi="Arial" w:cs="Arial"/>
          <w:bCs/>
          <w:sz w:val="24"/>
        </w:rPr>
        <w:lastRenderedPageBreak/>
        <w:br w:type="page"/>
      </w:r>
    </w:p>
    <w:p w14:paraId="0BCB1022" w14:textId="6CBE4FD5" w:rsidR="00622CCB" w:rsidRPr="00B618F7" w:rsidRDefault="00B618F7" w:rsidP="006234BA">
      <w:pPr>
        <w:rPr>
          <w:rFonts w:ascii="Arial" w:hAnsi="Arial" w:cs="Arial"/>
          <w:b/>
          <w:noProof/>
          <w:sz w:val="24"/>
          <w:szCs w:val="24"/>
        </w:rPr>
      </w:pPr>
      <w:r w:rsidRPr="00B618F7">
        <w:rPr>
          <w:rFonts w:ascii="Arial" w:hAnsi="Arial" w:cs="Arial"/>
          <w:b/>
          <w:noProof/>
          <w:sz w:val="24"/>
          <w:szCs w:val="24"/>
        </w:rPr>
        <w:lastRenderedPageBreak/>
        <w:t>Aufgabenteil 3.1</w:t>
      </w:r>
    </w:p>
    <w:p w14:paraId="0836AC3E" w14:textId="77777777" w:rsidR="00286A50" w:rsidRPr="006234BA" w:rsidRDefault="00622CCB" w:rsidP="006234B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Beachtet bei der Berechnung die unterschiedlichen Längeneinheiten.</w:t>
      </w:r>
    </w:p>
    <w:p w14:paraId="347A695E" w14:textId="77777777" w:rsidR="00286A50" w:rsidRDefault="00286A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7290062" w14:textId="4BCC47ED" w:rsidR="00D93824" w:rsidRDefault="00DF4E9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76597" wp14:editId="3E9095B6">
                <wp:simplePos x="0" y="0"/>
                <wp:positionH relativeFrom="rightMargin">
                  <wp:align>left</wp:align>
                </wp:positionH>
                <wp:positionV relativeFrom="paragraph">
                  <wp:posOffset>197485</wp:posOffset>
                </wp:positionV>
                <wp:extent cx="259080" cy="434340"/>
                <wp:effectExtent l="0" t="0" r="7620" b="381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A7FD7" w14:textId="77777777" w:rsidR="004E4E1B" w:rsidRDefault="004E4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659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5.55pt;width:20.4pt;height:34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" stroked="f">
                <v:textbox>
                  <w:txbxContent>
                    <w:p w14:paraId="6D9A7FD7" w14:textId="77777777" w:rsidR="004E4E1B" w:rsidRDefault="004E4E1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009C" wp14:editId="5BA29768">
                <wp:simplePos x="0" y="0"/>
                <wp:positionH relativeFrom="column">
                  <wp:posOffset>1012825</wp:posOffset>
                </wp:positionH>
                <wp:positionV relativeFrom="paragraph">
                  <wp:posOffset>90170</wp:posOffset>
                </wp:positionV>
                <wp:extent cx="259080" cy="327660"/>
                <wp:effectExtent l="0" t="0" r="762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6FD6" w14:textId="77777777" w:rsidR="004E4E1B" w:rsidRDefault="004E4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009C" id="_x0000_s1027" type="#_x0000_t202" style="position:absolute;margin-left:79.75pt;margin-top:7.1pt;width:20.4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" stroked="f">
                <v:textbox>
                  <w:txbxContent>
                    <w:p w14:paraId="0B016FD6" w14:textId="77777777" w:rsidR="004E4E1B" w:rsidRDefault="004E4E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E147B2" wp14:editId="75659D57">
                <wp:simplePos x="0" y="0"/>
                <wp:positionH relativeFrom="column">
                  <wp:posOffset>-205740</wp:posOffset>
                </wp:positionH>
                <wp:positionV relativeFrom="paragraph">
                  <wp:posOffset>97155</wp:posOffset>
                </wp:positionV>
                <wp:extent cx="1407795" cy="414655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28DA1" w14:textId="77777777" w:rsidR="00286A50" w:rsidRDefault="00286A50" w:rsidP="00835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147B2" id="_x0000_s1028" type="#_x0000_t202" style="position:absolute;margin-left:-16.2pt;margin-top:7.65pt;width:110.85pt;height:32.6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" stroked="f">
                <v:textbox style="mso-fit-shape-to-text:t">
                  <w:txbxContent>
                    <w:p w14:paraId="23B28DA1" w14:textId="77777777" w:rsidR="00286A50" w:rsidRDefault="00286A50" w:rsidP="00835C5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3824">
        <w:rPr>
          <w:rFonts w:ascii="Arial" w:hAnsi="Arial" w:cs="Arial"/>
          <w:bCs/>
          <w:sz w:val="24"/>
        </w:rPr>
        <w:br w:type="page"/>
      </w:r>
    </w:p>
    <w:p w14:paraId="5B008325" w14:textId="5248C932" w:rsidR="005C11F5" w:rsidRDefault="005C11F5" w:rsidP="005C11F5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D14599">
        <w:rPr>
          <w:rFonts w:ascii="Arial" w:eastAsia="Arial" w:hAnsi="Arial" w:cs="Arial"/>
          <w:b/>
          <w:sz w:val="24"/>
          <w:szCs w:val="24"/>
        </w:rPr>
        <w:lastRenderedPageBreak/>
        <w:t>Aufgabenteil 3.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14:paraId="3DB41096" w14:textId="5D2966C7" w:rsidR="005C11F5" w:rsidRDefault="005C11F5" w:rsidP="005C11F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Die Länge der Höhe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>
        <w:rPr>
          <w:rFonts w:ascii="Arial" w:eastAsia="Arial" w:hAnsi="Arial" w:cs="Arial"/>
          <w:sz w:val="24"/>
          <w:szCs w:val="24"/>
        </w:rPr>
        <w:t xml:space="preserve"> </w:t>
      </w:r>
      <w:r w:rsidR="006353C2">
        <w:rPr>
          <w:rFonts w:ascii="Arial" w:eastAsia="Arial" w:hAnsi="Arial" w:cs="Arial"/>
          <w:sz w:val="24"/>
          <w:szCs w:val="24"/>
        </w:rPr>
        <w:t xml:space="preserve">wird für die </w:t>
      </w:r>
      <w:r>
        <w:rPr>
          <w:rFonts w:ascii="Arial" w:eastAsia="Arial" w:hAnsi="Arial" w:cs="Arial"/>
          <w:sz w:val="24"/>
          <w:szCs w:val="24"/>
        </w:rPr>
        <w:t xml:space="preserve">Lösung der Aufgabe nicht </w:t>
      </w:r>
      <w:r w:rsidR="006353C2">
        <w:rPr>
          <w:rFonts w:ascii="Arial" w:eastAsia="Arial" w:hAnsi="Arial" w:cs="Arial"/>
          <w:sz w:val="24"/>
          <w:szCs w:val="24"/>
        </w:rPr>
        <w:t>benötigt</w:t>
      </w:r>
      <w:r>
        <w:rPr>
          <w:rFonts w:ascii="Arial" w:eastAsia="Arial" w:hAnsi="Arial" w:cs="Arial"/>
          <w:sz w:val="24"/>
          <w:szCs w:val="24"/>
        </w:rPr>
        <w:t>.</w:t>
      </w:r>
    </w:p>
    <w:p w14:paraId="3FED24C8" w14:textId="77777777" w:rsidR="005C11F5" w:rsidRPr="0056369F" w:rsidRDefault="005C11F5" w:rsidP="005C11F5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E886E80" wp14:editId="1304017D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E1C7" w14:textId="77777777" w:rsidR="008A6C39" w:rsidRDefault="008A6C39" w:rsidP="506E7E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4EA4FF4" w14:textId="77777777" w:rsidR="005C11F5" w:rsidRDefault="005C11F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5C0A3A7A" w14:textId="77777777" w:rsidR="005C11F5" w:rsidRDefault="005C11F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br w:type="page"/>
      </w:r>
    </w:p>
    <w:p w14:paraId="0F723776" w14:textId="5E361317" w:rsidR="005C11F5" w:rsidRDefault="00B618F7" w:rsidP="506E7E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Aufgabenteil 3.3</w:t>
      </w:r>
    </w:p>
    <w:p w14:paraId="2BC654E1" w14:textId="77777777" w:rsidR="005C11F5" w:rsidRPr="00107520" w:rsidRDefault="005C11F5" w:rsidP="506E7E47">
      <w:pPr>
        <w:rPr>
          <w:rFonts w:ascii="Arial" w:eastAsia="Arial" w:hAnsi="Arial" w:cs="Arial"/>
          <w:bCs/>
          <w:sz w:val="24"/>
          <w:szCs w:val="24"/>
        </w:rPr>
      </w:pPr>
      <w:r w:rsidRPr="00107520">
        <w:rPr>
          <w:rFonts w:ascii="Arial" w:eastAsia="Arial" w:hAnsi="Arial" w:cs="Arial"/>
          <w:bCs/>
          <w:sz w:val="24"/>
          <w:szCs w:val="24"/>
        </w:rPr>
        <w:t xml:space="preserve">Wenn die Verhältnisgleichung richtig aufgestellt wurde, kann die Höhe </w:t>
      </w:r>
      <m:oMath>
        <m:r>
          <w:rPr>
            <w:rFonts w:ascii="Cambria Math" w:eastAsia="Arial" w:hAnsi="Cambria Math" w:cs="Arial"/>
            <w:sz w:val="24"/>
            <w:szCs w:val="24"/>
          </w:rPr>
          <m:t>h</m:t>
        </m:r>
      </m:oMath>
      <w:r w:rsidRPr="00107520">
        <w:rPr>
          <w:rFonts w:ascii="Arial" w:eastAsia="Arial" w:hAnsi="Arial" w:cs="Arial"/>
          <w:bCs/>
          <w:sz w:val="24"/>
          <w:szCs w:val="24"/>
        </w:rPr>
        <w:t xml:space="preserve"> aus der Gleichung gekürzt werden</w:t>
      </w:r>
      <w:r w:rsidR="00107520" w:rsidRPr="00107520">
        <w:rPr>
          <w:rFonts w:ascii="Arial" w:eastAsia="Arial" w:hAnsi="Arial" w:cs="Arial"/>
          <w:bCs/>
          <w:sz w:val="24"/>
          <w:szCs w:val="24"/>
        </w:rPr>
        <w:t>.</w:t>
      </w:r>
    </w:p>
    <w:p w14:paraId="72B2F940" w14:textId="77777777" w:rsidR="002A7028" w:rsidRDefault="002A702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7111152" w14:textId="77777777" w:rsidR="002A7028" w:rsidRDefault="002A702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4D26768" w14:textId="7436F406" w:rsidR="00A36778" w:rsidRDefault="00A36778" w:rsidP="005A2B5A">
      <w:pPr>
        <w:spacing w:before="3360" w:after="0"/>
        <w:jc w:val="center"/>
        <w:rPr>
          <w:ins w:id="0" w:author="walz" w:date="2017-10-09T17:03:00Z"/>
          <w:rFonts w:ascii="Arial" w:hAnsi="Arial" w:cs="Arial"/>
          <w:bCs/>
          <w:sz w:val="24"/>
        </w:rPr>
      </w:pPr>
    </w:p>
    <w:p w14:paraId="7B3C6D15" w14:textId="0DA6B4F2" w:rsidR="00A36778" w:rsidRDefault="00A36778">
      <w:pPr>
        <w:rPr>
          <w:ins w:id="1" w:author="walz" w:date="2017-10-09T17:03:00Z"/>
          <w:rFonts w:ascii="Arial" w:hAnsi="Arial" w:cs="Arial"/>
          <w:sz w:val="24"/>
        </w:rPr>
      </w:pPr>
      <w:ins w:id="2" w:author="walz" w:date="2017-10-09T17:03:00Z">
        <w:r>
          <w:rPr>
            <w:rFonts w:ascii="Arial" w:hAnsi="Arial" w:cs="Arial"/>
            <w:sz w:val="24"/>
          </w:rPr>
          <w:br w:type="page"/>
        </w:r>
        <w:r>
          <w:rPr>
            <w:rFonts w:ascii="Arial" w:hAnsi="Arial" w:cs="Arial"/>
            <w:sz w:val="24"/>
          </w:rPr>
          <w:lastRenderedPageBreak/>
          <w:br w:type="page"/>
        </w:r>
      </w:ins>
    </w:p>
    <w:p w14:paraId="4F7857B8" w14:textId="77777777" w:rsidR="00A36778" w:rsidRDefault="00A36778">
      <w:pPr>
        <w:rPr>
          <w:ins w:id="3" w:author="walz" w:date="2017-10-09T17:03:00Z"/>
          <w:rFonts w:ascii="Arial" w:hAnsi="Arial" w:cs="Arial"/>
          <w:sz w:val="24"/>
        </w:rPr>
      </w:pPr>
    </w:p>
    <w:p w14:paraId="7E9BDE6F" w14:textId="77777777" w:rsidR="00A36778" w:rsidRDefault="00A36778" w:rsidP="005A2B5A">
      <w:pPr>
        <w:spacing w:before="3360" w:after="0"/>
        <w:jc w:val="center"/>
        <w:rPr>
          <w:ins w:id="4" w:author="walz" w:date="2017-10-09T17:03:00Z"/>
          <w:rFonts w:ascii="Arial" w:hAnsi="Arial" w:cs="Arial"/>
          <w:sz w:val="24"/>
        </w:rPr>
      </w:pPr>
    </w:p>
    <w:p w14:paraId="5C24E5AE" w14:textId="77777777" w:rsidR="001964A9" w:rsidRDefault="00906D2F" w:rsidP="001964A9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B618F7">
        <w:rPr>
          <w:rFonts w:ascii="Arial" w:hAnsi="Arial" w:cs="Arial"/>
          <w:sz w:val="24"/>
        </w:rPr>
        <w:br w:type="page"/>
      </w:r>
    </w:p>
    <w:p w14:paraId="47D128ED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E934265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37F8BE8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69FF087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DC7D4F6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02546BC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68CEEB5E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5A95819A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BCBA9C5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76D7D784" w14:textId="77777777" w:rsidR="001964A9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0E8C21BA" w14:textId="1F3CB426" w:rsidR="001964A9" w:rsidRPr="00ED61A3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Mathematik-Labor "Mathe ist mehr"</w:t>
      </w:r>
    </w:p>
    <w:p w14:paraId="30F6840F" w14:textId="77777777" w:rsidR="001964A9" w:rsidRPr="00ED61A3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7C3502B8" w14:textId="77777777" w:rsidR="001964A9" w:rsidRPr="00ED61A3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18B653CB" w14:textId="77777777" w:rsidR="001964A9" w:rsidRPr="00ED61A3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</w:p>
    <w:p w14:paraId="25B94B78" w14:textId="77777777" w:rsidR="001964A9" w:rsidRPr="00ED61A3" w:rsidRDefault="001964A9" w:rsidP="001964A9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458110E8" w14:textId="5173C841" w:rsidR="001964A9" w:rsidRPr="001964A9" w:rsidRDefault="001964A9" w:rsidP="001964A9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</w:p>
    <w:p w14:paraId="1E28E6ED" w14:textId="2FF8D703" w:rsidR="00FA62AB" w:rsidRPr="001964A9" w:rsidRDefault="001964A9" w:rsidP="001964A9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222FD23D" w14:textId="77777777" w:rsidR="00FA62AB" w:rsidRPr="005A2B5A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A2B5A">
        <w:rPr>
          <w:rFonts w:ascii="Arial" w:eastAsia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eastAsia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1FA13438" w14:textId="77777777" w:rsidR="008F17A6" w:rsidRPr="005A2B5A" w:rsidRDefault="00972E98" w:rsidP="506E7E47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5A2B5A">
            <w:rPr>
              <w:rFonts w:ascii="Arial" w:eastAsia="Arial" w:hAnsi="Arial" w:cs="Arial"/>
              <w:sz w:val="24"/>
              <w:szCs w:val="24"/>
            </w:rPr>
            <w:t>Miriam Haller, Magnus Kaiser, Felix Wagner</w:t>
          </w:r>
        </w:p>
      </w:sdtContent>
    </w:sdt>
    <w:p w14:paraId="065D1BD1" w14:textId="23391FA0" w:rsidR="008F17A6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7F043B" w14:textId="56328F2D" w:rsidR="00B618F7" w:rsidRDefault="00B618F7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Überarbeitet von:</w:t>
      </w:r>
    </w:p>
    <w:p w14:paraId="6CABA256" w14:textId="17448014" w:rsidR="00B618F7" w:rsidRDefault="00B618F7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Katja </w:t>
      </w:r>
      <w:proofErr w:type="spellStart"/>
      <w:r>
        <w:rPr>
          <w:rFonts w:ascii="Arial" w:hAnsi="Arial" w:cs="Arial"/>
          <w:sz w:val="24"/>
          <w:szCs w:val="24"/>
        </w:rPr>
        <w:t>Burckgard</w:t>
      </w:r>
      <w:proofErr w:type="spellEnd"/>
    </w:p>
    <w:p w14:paraId="39F2337E" w14:textId="77777777" w:rsidR="00B618F7" w:rsidRPr="005A2B5A" w:rsidRDefault="00B618F7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00E1BD" w14:textId="77777777" w:rsidR="00FA62AB" w:rsidRPr="005A2B5A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A2B5A">
        <w:rPr>
          <w:rFonts w:ascii="Arial" w:eastAsia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65E0EE11" w14:textId="77777777" w:rsidR="00972E98" w:rsidRPr="005A2B5A" w:rsidRDefault="00972E98" w:rsidP="506E7E47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</w:rPr>
          </w:pPr>
          <w:r w:rsidRPr="005A2B5A">
            <w:rPr>
              <w:rStyle w:val="Labor-FormatvorlageText"/>
              <w:rFonts w:cs="Arial"/>
            </w:rPr>
            <w:t>Prof. Dr. Jürgen Roth</w:t>
          </w:r>
        </w:p>
        <w:p w14:paraId="0119FD4A" w14:textId="77777777" w:rsidR="00FA62AB" w:rsidRPr="005A2B5A" w:rsidRDefault="00972E98" w:rsidP="005A2B5A">
          <w:pPr>
            <w:widowControl w:val="0"/>
            <w:spacing w:after="0" w:line="240" w:lineRule="auto"/>
            <w:jc w:val="center"/>
            <w:rPr>
              <w:rStyle w:val="Labor-FormatvorlageText"/>
              <w:rFonts w:cs="Arial"/>
            </w:rPr>
          </w:pPr>
          <w:r w:rsidRPr="005A2B5A">
            <w:rPr>
              <w:rStyle w:val="Labor-FormatvorlageText"/>
              <w:rFonts w:cs="Arial"/>
            </w:rPr>
            <w:t>Marie-Elene Bartel</w:t>
          </w:r>
        </w:p>
      </w:sdtContent>
    </w:sdt>
    <w:p w14:paraId="5D169DB4" w14:textId="77777777" w:rsidR="00B615E5" w:rsidRPr="005A2B5A" w:rsidRDefault="00B615E5" w:rsidP="008E5A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ACE778" w14:textId="77777777" w:rsidR="00B615E5" w:rsidRPr="005A2B5A" w:rsidRDefault="00B615E5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5A2B5A">
        <w:rPr>
          <w:rFonts w:ascii="Arial" w:eastAsia="Arial" w:hAnsi="Arial" w:cs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72E98" w:rsidRPr="005A2B5A">
            <w:rPr>
              <w:rFonts w:ascii="Arial" w:hAnsi="Arial" w:cs="Arial"/>
              <w:sz w:val="24"/>
              <w:szCs w:val="24"/>
            </w:rPr>
            <w:t>A</w:t>
          </w:r>
        </w:sdtContent>
      </w:sdt>
    </w:p>
    <w:p w14:paraId="4F38CD2C" w14:textId="77777777" w:rsidR="008E5A1D" w:rsidRPr="005A2B5A" w:rsidRDefault="008E5A1D" w:rsidP="008E5A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23DE03" w14:textId="77777777" w:rsidR="008E5A1D" w:rsidRPr="005A2B5A" w:rsidRDefault="506E7E47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5A2B5A">
        <w:rPr>
          <w:rFonts w:ascii="Arial" w:eastAsia="Arial" w:hAnsi="Arial" w:cs="Arial"/>
          <w:sz w:val="24"/>
          <w:szCs w:val="24"/>
        </w:rPr>
        <w:t>Veröffentlicht am:</w:t>
      </w:r>
    </w:p>
    <w:sdt>
      <w:sdtPr>
        <w:rPr>
          <w:rFonts w:ascii="Arial" w:hAnsi="Arial" w:cs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2-04T00:00:00Z">
          <w:dateFormat w:val="dd.MM.yyyy"/>
          <w:lid w:val="de-DE"/>
          <w:storeMappedDataAs w:val="dateTime"/>
          <w:calendar w:val="gregorian"/>
        </w:date>
      </w:sdtPr>
      <w:sdtContent>
        <w:p w14:paraId="6808E870" w14:textId="2D2C9ABD" w:rsidR="008E5A1D" w:rsidRPr="005A2B5A" w:rsidRDefault="008E5A1D" w:rsidP="506E7E4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</w:rPr>
            <w:t>04.02.2023</w:t>
          </w:r>
        </w:p>
      </w:sdtContent>
    </w:sdt>
    <w:sectPr w:rsidR="008E5A1D" w:rsidRPr="005A2B5A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D44" w14:textId="77777777" w:rsidR="007872A5" w:rsidRDefault="007872A5" w:rsidP="00C05287">
      <w:pPr>
        <w:spacing w:after="0" w:line="240" w:lineRule="auto"/>
      </w:pPr>
      <w:r>
        <w:separator/>
      </w:r>
    </w:p>
  </w:endnote>
  <w:endnote w:type="continuationSeparator" w:id="0">
    <w:p w14:paraId="038BBCF3" w14:textId="77777777" w:rsidR="007872A5" w:rsidRDefault="007872A5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BB31" w14:textId="77777777" w:rsidR="00C05287" w:rsidRDefault="00CC1F68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76306F" wp14:editId="192CFAB4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4718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5357B1CD" w14:textId="393B45CB" w:rsidR="00FA62AB" w:rsidRPr="008F2AEC" w:rsidRDefault="005A4930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A36778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2DD2353A" w14:textId="765FA5F1" w:rsidR="00B24BB1" w:rsidRPr="008F2AEC" w:rsidRDefault="005A4930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36778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B33E" w14:textId="77777777" w:rsidR="007872A5" w:rsidRDefault="007872A5" w:rsidP="00C05287">
      <w:pPr>
        <w:spacing w:after="0" w:line="240" w:lineRule="auto"/>
      </w:pPr>
      <w:r>
        <w:separator/>
      </w:r>
    </w:p>
  </w:footnote>
  <w:footnote w:type="continuationSeparator" w:id="0">
    <w:p w14:paraId="52310B81" w14:textId="77777777" w:rsidR="007872A5" w:rsidRDefault="007872A5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26D6" w14:textId="3A94991E" w:rsidR="00C05287" w:rsidRDefault="008F2AEC" w:rsidP="008135E7">
    <w:pPr>
      <w:pStyle w:val="Kopfzeile"/>
      <w:ind w:right="-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1F9181F" wp14:editId="7C1F4376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E9E">
      <w:rPr>
        <w:noProof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566BFCC7" wp14:editId="0D741D4C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1455F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 w:rsidR="00DF4E9E">
      <w:rPr>
        <w:noProof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07CD4253" wp14:editId="01DE5995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BDE16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52E6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AB23" w14:textId="77777777" w:rsidR="00FA62AB" w:rsidRDefault="00FA62AB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z">
    <w15:presenceInfo w15:providerId="None" w15:userId="wal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76391"/>
    <w:rsid w:val="000B2C38"/>
    <w:rsid w:val="000C59B2"/>
    <w:rsid w:val="000E20D5"/>
    <w:rsid w:val="000E22D2"/>
    <w:rsid w:val="000E5529"/>
    <w:rsid w:val="000E5DE1"/>
    <w:rsid w:val="00107520"/>
    <w:rsid w:val="0013432C"/>
    <w:rsid w:val="001348AD"/>
    <w:rsid w:val="00142193"/>
    <w:rsid w:val="00145BA4"/>
    <w:rsid w:val="00146BB0"/>
    <w:rsid w:val="001471A6"/>
    <w:rsid w:val="00157752"/>
    <w:rsid w:val="001623DB"/>
    <w:rsid w:val="00183D2E"/>
    <w:rsid w:val="001964A9"/>
    <w:rsid w:val="001A1D17"/>
    <w:rsid w:val="001B078D"/>
    <w:rsid w:val="001B1D0C"/>
    <w:rsid w:val="001B3A1A"/>
    <w:rsid w:val="001D0EA4"/>
    <w:rsid w:val="001F246A"/>
    <w:rsid w:val="00222B66"/>
    <w:rsid w:val="00246585"/>
    <w:rsid w:val="00247B1B"/>
    <w:rsid w:val="002540D3"/>
    <w:rsid w:val="00286A50"/>
    <w:rsid w:val="002A7028"/>
    <w:rsid w:val="002B7C0A"/>
    <w:rsid w:val="002C561A"/>
    <w:rsid w:val="002D4C8D"/>
    <w:rsid w:val="002F5F68"/>
    <w:rsid w:val="00302C43"/>
    <w:rsid w:val="00307049"/>
    <w:rsid w:val="00373200"/>
    <w:rsid w:val="003A2FC6"/>
    <w:rsid w:val="003A35B9"/>
    <w:rsid w:val="003E5FFC"/>
    <w:rsid w:val="003F6B42"/>
    <w:rsid w:val="00404D3B"/>
    <w:rsid w:val="00410CCA"/>
    <w:rsid w:val="00422957"/>
    <w:rsid w:val="0043629F"/>
    <w:rsid w:val="00455BC1"/>
    <w:rsid w:val="00460187"/>
    <w:rsid w:val="004610F1"/>
    <w:rsid w:val="00491728"/>
    <w:rsid w:val="004C1096"/>
    <w:rsid w:val="004C5C80"/>
    <w:rsid w:val="004E4E1B"/>
    <w:rsid w:val="00515B1A"/>
    <w:rsid w:val="005211B1"/>
    <w:rsid w:val="00533804"/>
    <w:rsid w:val="00556F93"/>
    <w:rsid w:val="005611FE"/>
    <w:rsid w:val="0056369F"/>
    <w:rsid w:val="00590835"/>
    <w:rsid w:val="00591E0E"/>
    <w:rsid w:val="005A2B5A"/>
    <w:rsid w:val="005A4930"/>
    <w:rsid w:val="005C11D7"/>
    <w:rsid w:val="005C11F5"/>
    <w:rsid w:val="005C1795"/>
    <w:rsid w:val="005D43D1"/>
    <w:rsid w:val="005D78A6"/>
    <w:rsid w:val="00622CCB"/>
    <w:rsid w:val="006234BA"/>
    <w:rsid w:val="0062512C"/>
    <w:rsid w:val="00633276"/>
    <w:rsid w:val="006353C2"/>
    <w:rsid w:val="00645078"/>
    <w:rsid w:val="00646C0C"/>
    <w:rsid w:val="006570F1"/>
    <w:rsid w:val="00661383"/>
    <w:rsid w:val="006B6ED0"/>
    <w:rsid w:val="006D1B8A"/>
    <w:rsid w:val="006D4459"/>
    <w:rsid w:val="006E60A1"/>
    <w:rsid w:val="006E76D9"/>
    <w:rsid w:val="006F0321"/>
    <w:rsid w:val="00701CB6"/>
    <w:rsid w:val="00703471"/>
    <w:rsid w:val="007309FD"/>
    <w:rsid w:val="00756312"/>
    <w:rsid w:val="0077513C"/>
    <w:rsid w:val="007872A5"/>
    <w:rsid w:val="007920D0"/>
    <w:rsid w:val="007B5E45"/>
    <w:rsid w:val="007D1FA2"/>
    <w:rsid w:val="008135E7"/>
    <w:rsid w:val="00835C5B"/>
    <w:rsid w:val="008478FF"/>
    <w:rsid w:val="00854D78"/>
    <w:rsid w:val="008675AC"/>
    <w:rsid w:val="00890BBD"/>
    <w:rsid w:val="008A6C39"/>
    <w:rsid w:val="008B0339"/>
    <w:rsid w:val="008D5A04"/>
    <w:rsid w:val="008D6669"/>
    <w:rsid w:val="008E11D8"/>
    <w:rsid w:val="008E5A1D"/>
    <w:rsid w:val="008F17A6"/>
    <w:rsid w:val="008F2AEC"/>
    <w:rsid w:val="008F57FB"/>
    <w:rsid w:val="0090534E"/>
    <w:rsid w:val="00906D2F"/>
    <w:rsid w:val="00934D07"/>
    <w:rsid w:val="009575AE"/>
    <w:rsid w:val="00964D48"/>
    <w:rsid w:val="009669C9"/>
    <w:rsid w:val="00972E98"/>
    <w:rsid w:val="00991F4A"/>
    <w:rsid w:val="009922EA"/>
    <w:rsid w:val="009F0A9D"/>
    <w:rsid w:val="009F2BB1"/>
    <w:rsid w:val="009F6327"/>
    <w:rsid w:val="00A13E55"/>
    <w:rsid w:val="00A36778"/>
    <w:rsid w:val="00A41399"/>
    <w:rsid w:val="00A44EB7"/>
    <w:rsid w:val="00A84767"/>
    <w:rsid w:val="00AB2182"/>
    <w:rsid w:val="00B2289F"/>
    <w:rsid w:val="00B24BB1"/>
    <w:rsid w:val="00B57219"/>
    <w:rsid w:val="00B615E5"/>
    <w:rsid w:val="00B618F7"/>
    <w:rsid w:val="00B62192"/>
    <w:rsid w:val="00B90138"/>
    <w:rsid w:val="00B91615"/>
    <w:rsid w:val="00BA5C47"/>
    <w:rsid w:val="00BB673C"/>
    <w:rsid w:val="00BC452E"/>
    <w:rsid w:val="00BF5803"/>
    <w:rsid w:val="00C05287"/>
    <w:rsid w:val="00C20A3C"/>
    <w:rsid w:val="00C217CC"/>
    <w:rsid w:val="00CA6B47"/>
    <w:rsid w:val="00CB6455"/>
    <w:rsid w:val="00CC1F68"/>
    <w:rsid w:val="00CC6645"/>
    <w:rsid w:val="00D14599"/>
    <w:rsid w:val="00D35FC4"/>
    <w:rsid w:val="00D52DB6"/>
    <w:rsid w:val="00D93824"/>
    <w:rsid w:val="00DA33E2"/>
    <w:rsid w:val="00DB484A"/>
    <w:rsid w:val="00DE14CD"/>
    <w:rsid w:val="00DF4E9E"/>
    <w:rsid w:val="00E101CD"/>
    <w:rsid w:val="00E1172E"/>
    <w:rsid w:val="00E47B52"/>
    <w:rsid w:val="00E65216"/>
    <w:rsid w:val="00E75C3F"/>
    <w:rsid w:val="00EA4925"/>
    <w:rsid w:val="00EE3D62"/>
    <w:rsid w:val="00F03E91"/>
    <w:rsid w:val="00F17990"/>
    <w:rsid w:val="00F2648B"/>
    <w:rsid w:val="00F6081B"/>
    <w:rsid w:val="00FA5CA2"/>
    <w:rsid w:val="00FA62AB"/>
    <w:rsid w:val="00FA7A69"/>
    <w:rsid w:val="00FC3C07"/>
    <w:rsid w:val="00FE1D11"/>
    <w:rsid w:val="506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3A49B7"/>
  <w15:docId w15:val="{3676CE65-3D94-4BA0-AA55-484D50D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5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3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3C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61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BC256E" w:rsidRDefault="00732022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BC256E" w:rsidRDefault="00732022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BC256E" w:rsidRDefault="00732022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BC256E" w:rsidRDefault="00732022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BC256E" w:rsidRDefault="00732022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BC256E" w:rsidRDefault="00732022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BC256E" w:rsidRDefault="00732022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BC256E" w:rsidRDefault="00732022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56E"/>
    <w:rsid w:val="00086C36"/>
    <w:rsid w:val="0009791A"/>
    <w:rsid w:val="00120343"/>
    <w:rsid w:val="001461EF"/>
    <w:rsid w:val="0018100F"/>
    <w:rsid w:val="00283362"/>
    <w:rsid w:val="00552C54"/>
    <w:rsid w:val="005A4829"/>
    <w:rsid w:val="005D44DC"/>
    <w:rsid w:val="006B0E5B"/>
    <w:rsid w:val="006B2FFD"/>
    <w:rsid w:val="00732022"/>
    <w:rsid w:val="0090279B"/>
    <w:rsid w:val="00B5749D"/>
    <w:rsid w:val="00BC256E"/>
    <w:rsid w:val="00C80320"/>
    <w:rsid w:val="00C95E73"/>
    <w:rsid w:val="00D037E6"/>
    <w:rsid w:val="00DD6810"/>
    <w:rsid w:val="00EA596D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C54"/>
    <w:rPr>
      <w:color w:val="808080"/>
    </w:rPr>
  </w:style>
  <w:style w:type="paragraph" w:customStyle="1" w:styleId="A05FD4E5D6B3F14D89A7B684C4D2824C">
    <w:name w:val="A05FD4E5D6B3F14D89A7B684C4D2824C"/>
    <w:rsid w:val="00C95E73"/>
  </w:style>
  <w:style w:type="paragraph" w:customStyle="1" w:styleId="3242498B1194A242BDF0CE98E3B3AB38">
    <w:name w:val="3242498B1194A242BDF0CE98E3B3AB38"/>
    <w:rsid w:val="00C95E73"/>
  </w:style>
  <w:style w:type="paragraph" w:customStyle="1" w:styleId="25CB6728B18E334DBD8D6ED67E102C8A">
    <w:name w:val="25CB6728B18E334DBD8D6ED67E102C8A"/>
    <w:rsid w:val="00C95E73"/>
  </w:style>
  <w:style w:type="paragraph" w:customStyle="1" w:styleId="6EDE66D44D6114429DF80341614E2708">
    <w:name w:val="6EDE66D44D6114429DF80341614E2708"/>
    <w:rsid w:val="00C95E73"/>
  </w:style>
  <w:style w:type="paragraph" w:customStyle="1" w:styleId="54838DACD674254FBC08F5D4901E9F48">
    <w:name w:val="54838DACD674254FBC08F5D4901E9F48"/>
    <w:rsid w:val="00C95E73"/>
  </w:style>
  <w:style w:type="paragraph" w:customStyle="1" w:styleId="C48441CFAFE5014D8BBD8352D137FFD8">
    <w:name w:val="C48441CFAFE5014D8BBD8352D137FFD8"/>
    <w:rsid w:val="00C95E73"/>
  </w:style>
  <w:style w:type="paragraph" w:customStyle="1" w:styleId="88B3A886D1AC7B43964B242C8E600ACA">
    <w:name w:val="88B3A886D1AC7B43964B242C8E600ACA"/>
    <w:rsid w:val="00C95E73"/>
  </w:style>
  <w:style w:type="paragraph" w:customStyle="1" w:styleId="AC30AFD551129142A1843EDF45CFFA9C">
    <w:name w:val="AC30AFD551129142A1843EDF45CFFA9C"/>
    <w:rsid w:val="00C9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DE19C-8723-49E3-ADC7-52A5CFC8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7</cp:revision>
  <dcterms:created xsi:type="dcterms:W3CDTF">2017-10-02T09:29:00Z</dcterms:created>
  <dcterms:modified xsi:type="dcterms:W3CDTF">2023-03-15T09:07:00Z</dcterms:modified>
  <cp:category>3</cp:category>
</cp:coreProperties>
</file>