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E0" w14:textId="77777777" w:rsidR="00C5471F" w:rsidRDefault="00C5471F">
      <w:pPr>
        <w:rPr>
          <w:rStyle w:val="Hyperlink"/>
        </w:rPr>
      </w:pPr>
    </w:p>
    <w:p w14:paraId="2DAC9DE2" w14:textId="77777777" w:rsidR="00C5471F" w:rsidRDefault="00C5471F"/>
    <w:p w14:paraId="5231A1D8" w14:textId="77777777" w:rsidR="00C5471F" w:rsidRDefault="00C5471F"/>
    <w:p w14:paraId="551AC4E4" w14:textId="77777777" w:rsidR="00C5471F" w:rsidRDefault="00C5471F"/>
    <w:p w14:paraId="7F004E78" w14:textId="77777777" w:rsidR="00C5471F" w:rsidRDefault="00C5471F"/>
    <w:p w14:paraId="49CF4429" w14:textId="77777777" w:rsidR="00C5471F" w:rsidRDefault="00C5471F"/>
    <w:p w14:paraId="2F76A865" w14:textId="77777777" w:rsidR="00C5471F" w:rsidRDefault="00C5471F">
      <w:pPr>
        <w:tabs>
          <w:tab w:val="left" w:pos="1575"/>
        </w:tabs>
      </w:pPr>
    </w:p>
    <w:p w14:paraId="7626F9D0" w14:textId="77777777" w:rsidR="00C5471F" w:rsidRDefault="00C5471F">
      <w:pPr>
        <w:tabs>
          <w:tab w:val="left" w:pos="1575"/>
        </w:tabs>
      </w:pPr>
    </w:p>
    <w:p w14:paraId="504A9992" w14:textId="77777777" w:rsidR="00C5471F" w:rsidRDefault="00C5471F">
      <w:pPr>
        <w:tabs>
          <w:tab w:val="left" w:pos="1575"/>
        </w:tabs>
      </w:pPr>
    </w:p>
    <w:p w14:paraId="58F25D5D" w14:textId="77777777" w:rsidR="00C5471F" w:rsidRDefault="00C5471F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C5471F" w14:paraId="77624C68" w14:textId="77777777">
        <w:tc>
          <w:tcPr>
            <w:tcW w:w="4146" w:type="dxa"/>
          </w:tcPr>
          <w:p w14:paraId="64F4A521" w14:textId="77777777" w:rsidR="00C5471F" w:rsidRDefault="00473744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186FD5DB" w14:textId="77777777" w:rsidR="00C5471F" w:rsidRDefault="00473744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Content>
                <w:r>
                  <w:rPr>
                    <w:rStyle w:val="Labor-FormatvorlageTitel"/>
                    <w:sz w:val="40"/>
                  </w:rPr>
                  <w:t>Landauer Kerwe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156BF77F" w14:textId="77777777" w:rsidR="00C5471F" w:rsidRDefault="00473744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Content>
                <w:r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6A027ACE" w14:textId="77777777" w:rsidR="00C5471F" w:rsidRDefault="00C5471F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C2E2F76" w14:textId="77777777" w:rsidR="00C5471F" w:rsidRDefault="00473744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12DFC106" w14:textId="77777777" w:rsidR="00C5471F" w:rsidRDefault="00C5471F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CFCC019" w14:textId="77777777" w:rsidR="00C5471F" w:rsidRDefault="00C5471F">
            <w:pPr>
              <w:jc w:val="center"/>
              <w:rPr>
                <w:sz w:val="28"/>
              </w:rPr>
            </w:pPr>
          </w:p>
        </w:tc>
      </w:tr>
    </w:tbl>
    <w:p w14:paraId="111A1D02" w14:textId="77777777" w:rsidR="00C5471F" w:rsidRDefault="00C5471F"/>
    <w:p w14:paraId="31D78682" w14:textId="77777777" w:rsidR="00C5471F" w:rsidRDefault="00C5471F">
      <w:pPr>
        <w:rPr>
          <w:sz w:val="28"/>
        </w:rPr>
      </w:pPr>
    </w:p>
    <w:p w14:paraId="344FE638" w14:textId="77777777" w:rsidR="00C5471F" w:rsidRDefault="00C5471F"/>
    <w:p w14:paraId="783FC6A3" w14:textId="77777777" w:rsidR="00C5471F" w:rsidRDefault="00C5471F"/>
    <w:p w14:paraId="41B44251" w14:textId="77777777" w:rsidR="00C5471F" w:rsidRDefault="00C5471F">
      <w:pPr>
        <w:sectPr w:rsidR="00C547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3B60F4DE" w14:textId="77777777" w:rsidR="00C5471F" w:rsidRDefault="00C5471F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19EC184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1272A8C4" w14:textId="77777777" w:rsidR="00C5471F" w:rsidRDefault="00C5471F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3C12970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Content>
          <w:r>
            <w:rPr>
              <w:rFonts w:ascii="Arial" w:hAnsi="Arial" w:cs="Arial"/>
              <w:sz w:val="24"/>
            </w:rPr>
            <w:t>Landauer Kerwe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 Klickt dazu auf den entsprechenden Aufgabenteil im Inhaltsverzeichnis.</w:t>
      </w:r>
    </w:p>
    <w:p w14:paraId="345F9D68" w14:textId="77777777" w:rsidR="00C5471F" w:rsidRDefault="00C5471F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32671F3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g">
            <w:drawing>
              <wp:inline distT="0" distB="0" distL="0" distR="0" wp14:anchorId="1F3BAD39" wp14:editId="4F71263E">
                <wp:extent cx="139365" cy="139365"/>
                <wp:effectExtent l="19050" t="0" r="0" b="0"/>
                <wp:docPr id="6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1.0pt;height:11.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 Ihr könnt bei Bedarf dann auf die nächste Seite weiterblättern.</w:t>
      </w:r>
    </w:p>
    <w:p w14:paraId="04EE68F3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g">
            <w:drawing>
              <wp:inline distT="0" distB="0" distL="0" distR="0" wp14:anchorId="42D4FDC0" wp14:editId="001797CE">
                <wp:extent cx="109173" cy="100300"/>
                <wp:effectExtent l="19050" t="0" r="43815" b="14604"/>
                <wp:docPr id="7" name="Pfeil: 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09173" cy="1003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6" o:spid="_x0000_s6" o:spt="55" style="mso-wrap-distance-left:0.0pt;mso-wrap-distance-top:0.0pt;mso-wrap-distance-right:0.0pt;mso-wrap-distance-bottom:0.0pt;width:8.6pt;height:7.9pt;rotation:180;" coordsize="100000,100000" path="m0,0l54063,0l100000,49999l54063,100000l0,100000l45935,49999xe" fillcolor="#0047FF" strokecolor="#0047FF" strokeweight="2.00pt">
                <v:path textboxrect="45935,0,54062,99997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493CD472" w14:textId="77777777" w:rsidR="00C5471F" w:rsidRDefault="00C5471F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DAEECA9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7AB9E1AA" w14:textId="77777777" w:rsidR="00C5471F" w:rsidRDefault="0047374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48132188" w14:textId="77777777" w:rsidR="00C5471F" w:rsidRDefault="00C5471F">
      <w:pPr>
        <w:sectPr w:rsidR="00C5471F">
          <w:headerReference w:type="default" r:id="rId25"/>
          <w:footerReference w:type="default" r:id="rId26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0FA321A" w14:textId="77777777" w:rsidR="00C5471F" w:rsidRDefault="00C5471F">
      <w:pPr>
        <w:pStyle w:val="Labor-berschrift"/>
        <w:rPr>
          <w:rStyle w:val="Labor-FormatvorlageText"/>
        </w:rPr>
      </w:pPr>
    </w:p>
    <w:p w14:paraId="3960E52A" w14:textId="77777777" w:rsidR="00C5471F" w:rsidRDefault="00473744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>
        <w:rPr>
          <w:rFonts w:ascii="Arial" w:hAnsi="Arial" w:cs="Arial"/>
          <w:b/>
          <w:bCs/>
          <w:sz w:val="24"/>
        </w:rPr>
        <w:t>Inhaltsverzeichnis</w:t>
      </w:r>
      <w:bookmarkEnd w:id="0"/>
    </w:p>
    <w:p w14:paraId="55444E4E" w14:textId="77777777" w:rsidR="00C5471F" w:rsidRDefault="00473744">
      <w:pPr>
        <w:tabs>
          <w:tab w:val="right" w:pos="5245"/>
        </w:tabs>
        <w:jc w:val="center"/>
        <w:rPr>
          <w:ins w:id="1" w:author="Lena Edel" w:date="2022-01-06T11:09:00Z"/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87CDC34" w14:textId="77777777" w:rsidR="00C5471F" w:rsidRDefault="00C5471F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</w:p>
    <w:p w14:paraId="291896E0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22" w:tooltip="#Aufgabe22" w:history="1">
        <w:r w:rsidR="00473744">
          <w:rPr>
            <w:rStyle w:val="Hyperlink"/>
            <w:rFonts w:ascii="Arial" w:hAnsi="Arial" w:cs="Arial"/>
            <w:bCs/>
            <w:sz w:val="24"/>
          </w:rPr>
          <w:t>Aufgabenteil 2.2</w:t>
        </w:r>
      </w:hyperlink>
      <w:r w:rsidR="00473744">
        <w:rPr>
          <w:rFonts w:ascii="Arial" w:hAnsi="Arial" w:cs="Arial"/>
          <w:bCs/>
          <w:sz w:val="24"/>
        </w:rPr>
        <w:tab/>
        <w:t>3</w:t>
      </w:r>
    </w:p>
    <w:p w14:paraId="2F60DD01" w14:textId="3300AF87" w:rsidR="00C5471F" w:rsidRDefault="0047374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37725D">
        <w:rPr>
          <w:rStyle w:val="Hyperlink"/>
          <w:rFonts w:ascii="Arial" w:hAnsi="Arial" w:cs="Arial"/>
          <w:bCs/>
          <w:sz w:val="24"/>
        </w:rPr>
        <w:t>Aufgabenteil 2.3</w:t>
      </w:r>
      <w:r w:rsidRPr="0037725D">
        <w:rPr>
          <w:rStyle w:val="Hyperlink"/>
          <w:rFonts w:ascii="Arial" w:hAnsi="Arial" w:cs="Arial"/>
          <w:bCs/>
          <w:color w:val="auto"/>
          <w:sz w:val="24"/>
        </w:rPr>
        <w:tab/>
        <w:t>9</w:t>
      </w:r>
    </w:p>
    <w:p w14:paraId="320B29BC" w14:textId="7D2F3789" w:rsidR="00C5471F" w:rsidRPr="0037725D" w:rsidRDefault="0047374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37725D">
        <w:rPr>
          <w:rStyle w:val="Hyperlink"/>
          <w:rFonts w:ascii="Arial" w:hAnsi="Arial" w:cs="Arial"/>
          <w:bCs/>
          <w:sz w:val="24"/>
        </w:rPr>
        <w:t>Aufgabenteil 2.6</w:t>
      </w:r>
      <w:r w:rsidRPr="0037725D">
        <w:rPr>
          <w:rStyle w:val="Hyperlink"/>
          <w:rFonts w:ascii="Arial" w:hAnsi="Arial" w:cs="Arial"/>
          <w:bCs/>
          <w:color w:val="auto"/>
          <w:sz w:val="24"/>
        </w:rPr>
        <w:tab/>
        <w:t>11</w:t>
      </w:r>
    </w:p>
    <w:p w14:paraId="714CD7E0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31" w:tooltip="#Aufgabe31" w:history="1">
        <w:r w:rsidR="00473744">
          <w:rPr>
            <w:rStyle w:val="Hyperlink"/>
            <w:rFonts w:ascii="Arial" w:hAnsi="Arial" w:cs="Arial"/>
            <w:bCs/>
            <w:sz w:val="24"/>
          </w:rPr>
          <w:t>Aufgabenteil 3.1</w:t>
        </w:r>
      </w:hyperlink>
      <w:r w:rsidR="00473744">
        <w:rPr>
          <w:rFonts w:ascii="Arial" w:hAnsi="Arial" w:cs="Arial"/>
          <w:bCs/>
          <w:sz w:val="24"/>
        </w:rPr>
        <w:tab/>
        <w:t>13</w:t>
      </w:r>
    </w:p>
    <w:p w14:paraId="2C02B0A0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33" w:tooltip="#Aufgabe33" w:history="1">
        <w:r w:rsidR="00473744">
          <w:rPr>
            <w:rStyle w:val="Hyperlink"/>
            <w:rFonts w:ascii="Arial" w:hAnsi="Arial" w:cs="Arial"/>
            <w:bCs/>
            <w:sz w:val="24"/>
          </w:rPr>
          <w:t>Aufgabenteil 3.3</w:t>
        </w:r>
      </w:hyperlink>
      <w:r w:rsidR="00473744">
        <w:rPr>
          <w:rFonts w:ascii="Arial" w:hAnsi="Arial" w:cs="Arial"/>
          <w:bCs/>
          <w:sz w:val="24"/>
        </w:rPr>
        <w:tab/>
        <w:t>17</w:t>
      </w:r>
    </w:p>
    <w:p w14:paraId="7E3EB486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36" w:tooltip="#Aufgabe36" w:history="1">
        <w:r w:rsidR="00473744">
          <w:rPr>
            <w:rStyle w:val="Hyperlink"/>
            <w:rFonts w:ascii="Arial" w:hAnsi="Arial" w:cs="Arial"/>
            <w:bCs/>
            <w:sz w:val="24"/>
          </w:rPr>
          <w:t>Aufgabenteil 3.6</w:t>
        </w:r>
      </w:hyperlink>
      <w:r w:rsidR="00473744">
        <w:rPr>
          <w:rFonts w:ascii="Arial" w:hAnsi="Arial" w:cs="Arial"/>
          <w:bCs/>
          <w:sz w:val="24"/>
        </w:rPr>
        <w:tab/>
        <w:t>19</w:t>
      </w:r>
    </w:p>
    <w:p w14:paraId="46A0870B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37" w:tooltip="#Aufgabe37" w:history="1">
        <w:r w:rsidR="00473744">
          <w:rPr>
            <w:rStyle w:val="Hyperlink"/>
            <w:rFonts w:ascii="Arial" w:hAnsi="Arial" w:cs="Arial"/>
            <w:bCs/>
            <w:sz w:val="24"/>
          </w:rPr>
          <w:t>Aufgabenteil 3.7</w:t>
        </w:r>
      </w:hyperlink>
      <w:r w:rsidR="00473744">
        <w:rPr>
          <w:rFonts w:ascii="Arial" w:hAnsi="Arial" w:cs="Arial"/>
          <w:bCs/>
          <w:sz w:val="24"/>
        </w:rPr>
        <w:tab/>
        <w:t>21</w:t>
      </w:r>
    </w:p>
    <w:p w14:paraId="17698F55" w14:textId="77777777" w:rsidR="00C5471F" w:rsidRDefault="0000000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ZA" w:tooltip="#ZA" w:history="1">
        <w:r w:rsidR="00473744">
          <w:rPr>
            <w:rStyle w:val="Hyperlink"/>
            <w:rFonts w:ascii="Arial" w:hAnsi="Arial" w:cs="Arial"/>
            <w:bCs/>
            <w:sz w:val="24"/>
          </w:rPr>
          <w:t>Zusatzaufgabe</w:t>
        </w:r>
      </w:hyperlink>
      <w:r w:rsidR="00473744">
        <w:rPr>
          <w:rFonts w:ascii="Arial" w:hAnsi="Arial" w:cs="Arial"/>
          <w:bCs/>
          <w:sz w:val="24"/>
        </w:rPr>
        <w:tab/>
        <w:t>23</w:t>
      </w:r>
    </w:p>
    <w:p w14:paraId="47AC7DA8" w14:textId="77777777" w:rsidR="00C5471F" w:rsidRDefault="00C5471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F5D5E56" w14:textId="77777777" w:rsidR="00C5471F" w:rsidRDefault="00C5471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BF8EDF1" w14:textId="77777777" w:rsidR="00C5471F" w:rsidRDefault="00C5471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17CD3B8D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7725396" w14:textId="77777777" w:rsidR="00C5471F" w:rsidRDefault="00473744">
      <w:pPr>
        <w:rPr>
          <w:rFonts w:ascii="Arial" w:hAnsi="Arial" w:cs="Arial"/>
          <w:bCs/>
          <w:sz w:val="24"/>
        </w:rPr>
        <w:sectPr w:rsidR="00C5471F">
          <w:headerReference w:type="default" r:id="rId27"/>
          <w:footerReference w:type="default" r:id="rId2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bookmarkStart w:id="2" w:name="Aufgabe22" w:displacedByCustomXml="next"/>
    <w:sdt>
      <w:sdtPr>
        <w:alias w:val="Textfeld für Hilfestellung"/>
        <w:tag w:val="Textfeld für Hilfestellung"/>
        <w:id w:val="470877027"/>
        <w:placeholder>
          <w:docPart w:val="D533926D7924418DAB66D7FC53E3FD5A"/>
        </w:placeholder>
      </w:sdtPr>
      <w:sdtContent>
        <w:p w14:paraId="37FD6048" w14:textId="77777777" w:rsidR="00C5471F" w:rsidRDefault="00473744">
          <w:pPr>
            <w:tabs>
              <w:tab w:val="right" w:leader="dot" w:pos="5245"/>
            </w:tabs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Aufgabenteil 2.2:</w:t>
          </w:r>
          <w:bookmarkEnd w:id="2"/>
        </w:p>
        <w:p w14:paraId="0E638C3E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  <w:u w:val="single"/>
            </w:rPr>
          </w:pPr>
          <w:r>
            <w:rPr>
              <w:rFonts w:ascii="Arial" w:hAnsi="Arial" w:cs="Arial"/>
              <w:bCs/>
              <w:sz w:val="24"/>
              <w:u w:val="single"/>
            </w:rPr>
            <w:t>Angebot 1:</w:t>
          </w:r>
        </w:p>
        <w:p w14:paraId="1C07D116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Dauert die Kerwe einen Tag, so erhaltet ihr </w:t>
          </w:r>
          <m:oMath>
            <m:r>
              <w:rPr>
                <w:rFonts w:ascii="Cambria Math" w:hAnsi="Cambria Math" w:cs="Arial"/>
                <w:sz w:val="24"/>
              </w:rPr>
              <m:t>2 €</m:t>
            </m:r>
          </m:oMath>
          <w:r>
            <w:rPr>
              <w:rFonts w:ascii="Arial" w:hAnsi="Arial" w:cs="Arial"/>
              <w:bCs/>
              <w:sz w:val="24"/>
            </w:rPr>
            <w:t xml:space="preserve">. An Tag zwei ebenfalls. Also ist die Summe, die ihr für eine Kerwe bekommt, die zwei Tage dauert </w:t>
          </w:r>
          <m:oMath>
            <m:r>
              <w:rPr>
                <w:rFonts w:ascii="Cambria Math" w:hAnsi="Cambria Math" w:cs="Arial"/>
                <w:sz w:val="24"/>
              </w:rPr>
              <m:t>2 € + 2 € = 4 €</m:t>
            </m:r>
          </m:oMath>
          <w:r>
            <w:rPr>
              <w:rFonts w:ascii="Arial" w:hAnsi="Arial" w:cs="Arial"/>
              <w:bCs/>
              <w:sz w:val="24"/>
            </w:rPr>
            <w:t>.</w:t>
          </w:r>
        </w:p>
        <w:p w14:paraId="72ECF30F" w14:textId="77777777" w:rsidR="00C5471F" w:rsidRDefault="00C5471F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</w:p>
        <w:p w14:paraId="07357DE4" w14:textId="77777777" w:rsidR="00C5471F" w:rsidRDefault="00473744">
          <w:pPr>
            <w:tabs>
              <w:tab w:val="right" w:leader="dot" w:pos="5245"/>
            </w:tabs>
            <w:jc w:val="both"/>
          </w:pPr>
          <w:r>
            <w:rPr>
              <w:rFonts w:ascii="Arial" w:hAnsi="Arial" w:cs="Arial"/>
              <w:bCs/>
              <w:sz w:val="24"/>
            </w:rPr>
            <w:t>Wie müsst ihr jeweils weiter rechnen?</w:t>
          </w:r>
        </w:p>
      </w:sdtContent>
    </w:sdt>
    <w:p w14:paraId="2A2B359F" w14:textId="77777777" w:rsidR="00C5471F" w:rsidRDefault="00473744">
      <w:pPr>
        <w:tabs>
          <w:tab w:val="right" w:leader="dot" w:pos="524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4276047" wp14:editId="15A53E3E">
                <wp:extent cx="457200" cy="457200"/>
                <wp:effectExtent l="0" t="0" r="0" b="0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6.0pt;height:36.0pt;" stroked="f">
                <v:path textboxrect="0,0,0,0"/>
                <v:imagedata r:id="rId30" o:title=""/>
              </v:shape>
            </w:pict>
          </mc:Fallback>
        </mc:AlternateContent>
      </w:r>
    </w:p>
    <w:p w14:paraId="56B4EB87" w14:textId="77777777" w:rsidR="00C5471F" w:rsidRDefault="004737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198287475"/>
        <w:placeholder>
          <w:docPart w:val="CF7DF7010A6545B4BE0B114A2D67BC56"/>
        </w:placeholder>
      </w:sdtPr>
      <w:sdtContent>
        <w:p w14:paraId="75BC80EB" w14:textId="77777777" w:rsidR="00C5471F" w:rsidRDefault="00473744">
          <w:pPr>
            <w:tabs>
              <w:tab w:val="right" w:leader="dot" w:pos="5245"/>
            </w:tabs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2.2:</w:t>
          </w:r>
        </w:p>
        <w:p w14:paraId="5BAAA045" w14:textId="77777777" w:rsidR="00C5471F" w:rsidRDefault="00473744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  <w:u w:val="single"/>
            </w:rPr>
          </w:pPr>
          <w:r>
            <w:rPr>
              <w:rFonts w:ascii="Arial" w:hAnsi="Arial" w:cs="Arial"/>
              <w:bCs/>
              <w:sz w:val="24"/>
              <w:u w:val="single"/>
            </w:rPr>
            <w:t>Angebot 2:</w:t>
          </w:r>
        </w:p>
        <w:p w14:paraId="3BD35C4C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Dauert die Kerwe einen Tag, so erhaltet ihr </w:t>
          </w:r>
          <m:oMath>
            <m:r>
              <w:rPr>
                <w:rFonts w:ascii="Cambria Math" w:hAnsi="Cambria Math" w:cs="Arial"/>
                <w:sz w:val="24"/>
              </w:rPr>
              <m:t>1 ∙ 1 € =1 €</m:t>
            </m:r>
          </m:oMath>
          <w:r>
            <w:rPr>
              <w:rFonts w:ascii="Arial" w:hAnsi="Arial" w:cs="Arial"/>
              <w:bCs/>
              <w:sz w:val="24"/>
            </w:rPr>
            <w:t xml:space="preserve">. Dauert die Kerwe zwei Tage, erhaltet ihr </w:t>
          </w:r>
          <m:oMath>
            <m:r>
              <w:rPr>
                <w:rFonts w:ascii="Cambria Math" w:hAnsi="Cambria Math" w:cs="Arial"/>
                <w:sz w:val="24"/>
              </w:rPr>
              <m:t>2 ∙ 2 € =4 €</m:t>
            </m:r>
          </m:oMath>
          <w:r>
            <w:rPr>
              <w:rFonts w:ascii="Arial" w:hAnsi="Arial" w:cs="Arial"/>
              <w:bCs/>
              <w:sz w:val="24"/>
            </w:rPr>
            <w:t>.</w:t>
          </w:r>
        </w:p>
        <w:p w14:paraId="3688924C" w14:textId="77777777" w:rsidR="00C5471F" w:rsidRDefault="00C5471F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</w:p>
        <w:p w14:paraId="30613A6A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Wie müsst ihr jeweils weiter rechnen?</w:t>
          </w:r>
        </w:p>
        <w:p w14:paraId="1D0AAEF4" w14:textId="77777777" w:rsidR="00C5471F" w:rsidRDefault="00473744">
          <w:pPr>
            <w:tabs>
              <w:tab w:val="right" w:leader="dot" w:pos="5245"/>
            </w:tabs>
            <w:jc w:val="center"/>
          </w:pPr>
          <w:r>
            <w:rPr>
              <w:rFonts w:ascii="Arial" w:hAnsi="Arial" w:cs="Arial"/>
              <w:b/>
              <w:bCs/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7F518558" wp14:editId="75758357">
                    <wp:extent cx="457200" cy="457200"/>
                    <wp:effectExtent l="0" t="0" r="0" b="0"/>
                    <wp:docPr id="9" name="Grafik 2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8" o:spid="_x0000_s8" type="#_x0000_t75" style="mso-wrap-distance-left:0.0pt;mso-wrap-distance-top:0.0pt;mso-wrap-distance-right:0.0pt;mso-wrap-distance-bottom:0.0pt;width:36.0pt;height:36.0pt;" stroked="f">
                    <v:path textboxrect="0,0,0,0"/>
                    <v:imagedata r:id="rId30" o:title=""/>
                  </v:shape>
                </w:pict>
              </mc:Fallback>
            </mc:AlternateContent>
          </w:r>
        </w:p>
      </w:sdtContent>
    </w:sdt>
    <w:p w14:paraId="3DE69431" w14:textId="77777777" w:rsidR="00C5471F" w:rsidRDefault="004737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1142149758"/>
        <w:placeholder>
          <w:docPart w:val="2DC18B4E54BD4D4F94BFE4006E492F14"/>
        </w:placeholder>
      </w:sdtPr>
      <w:sdtContent>
        <w:p w14:paraId="51CFF590" w14:textId="77777777" w:rsidR="00C5471F" w:rsidRDefault="00473744">
          <w:pPr>
            <w:tabs>
              <w:tab w:val="right" w:leader="dot" w:pos="5245"/>
            </w:tabs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/>
              <w:sz w:val="24"/>
            </w:rPr>
            <w:t>Aufgabenteil 2.2:</w:t>
          </w:r>
        </w:p>
        <w:p w14:paraId="320C8661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  <w:u w:val="single"/>
            </w:rPr>
          </w:pPr>
          <w:r>
            <w:rPr>
              <w:rFonts w:ascii="Arial" w:hAnsi="Arial" w:cs="Arial"/>
              <w:bCs/>
              <w:sz w:val="24"/>
              <w:u w:val="single"/>
            </w:rPr>
            <w:t>Angebot 3:</w:t>
          </w:r>
        </w:p>
        <w:p w14:paraId="258C14C0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Dauert die Kerwe einen Tag, erhaltet ihr </w:t>
          </w:r>
          <m:oMath>
            <m:r>
              <w:rPr>
                <w:rFonts w:ascii="Cambria Math" w:hAnsi="Cambria Math" w:cs="Arial"/>
                <w:sz w:val="24"/>
              </w:rPr>
              <m:t>2 €</m:t>
            </m:r>
          </m:oMath>
          <w:r>
            <w:rPr>
              <w:rFonts w:ascii="Arial" w:hAnsi="Arial" w:cs="Arial"/>
              <w:bCs/>
              <w:sz w:val="24"/>
            </w:rPr>
            <w:t xml:space="preserve">. Für die Dauer von zwei Tagen erhaltet ihr doppelt so viel wie für die Dauer von einem Tag, also </w:t>
          </w:r>
          <m:oMath>
            <m:r>
              <w:rPr>
                <w:rFonts w:ascii="Cambria Math" w:hAnsi="Cambria Math" w:cs="Arial"/>
                <w:sz w:val="24"/>
              </w:rPr>
              <m:t>2 ∙ 2 € =4 €</m:t>
            </m:r>
          </m:oMath>
          <w:r>
            <w:rPr>
              <w:rFonts w:ascii="Arial" w:hAnsi="Arial" w:cs="Arial"/>
              <w:bCs/>
              <w:sz w:val="24"/>
            </w:rPr>
            <w:t xml:space="preserve">. Für die Dauer von drei Tagen erhaltet ihr die doppelte Menge an Geld von der Dauer von zwei Tagen, also </w:t>
          </w:r>
          <m:oMath>
            <m:r>
              <w:rPr>
                <w:rFonts w:ascii="Cambria Math" w:hAnsi="Cambria Math" w:cs="Arial"/>
                <w:sz w:val="24"/>
              </w:rPr>
              <m:t>2 ∙ 4 € =8 €</m:t>
            </m:r>
          </m:oMath>
          <w:r>
            <w:rPr>
              <w:rFonts w:ascii="Arial" w:hAnsi="Arial" w:cs="Arial"/>
              <w:bCs/>
              <w:sz w:val="24"/>
            </w:rPr>
            <w:t>.</w:t>
          </w:r>
        </w:p>
        <w:p w14:paraId="0A04D79B" w14:textId="77777777" w:rsidR="00C5471F" w:rsidRDefault="00C5471F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</w:p>
        <w:p w14:paraId="76CFFE37" w14:textId="77777777" w:rsidR="00C5471F" w:rsidRDefault="00473744">
          <w:pPr>
            <w:tabs>
              <w:tab w:val="right" w:leader="dot" w:pos="5245"/>
            </w:tabs>
            <w:jc w:val="both"/>
          </w:pPr>
          <w:r>
            <w:rPr>
              <w:rFonts w:ascii="Arial" w:hAnsi="Arial" w:cs="Arial"/>
              <w:bCs/>
              <w:sz w:val="24"/>
            </w:rPr>
            <w:t>Wie müsst ihr jeweils weiter rechnen?</w:t>
          </w:r>
        </w:p>
      </w:sdtContent>
    </w:sdt>
    <w:p w14:paraId="24588AEE" w14:textId="77777777" w:rsidR="00C5471F" w:rsidRDefault="004737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796529863"/>
        <w:placeholder>
          <w:docPart w:val="33081B95F7874A9F8CF20B00F687C947"/>
        </w:placeholder>
      </w:sdtPr>
      <w:sdtContent>
        <w:p w14:paraId="73D6852E" w14:textId="77777777" w:rsidR="00C5471F" w:rsidRDefault="0047374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2.3:</w:t>
          </w:r>
        </w:p>
        <w:p w14:paraId="07C022CF" w14:textId="1211C262" w:rsidR="00C5471F" w:rsidRDefault="00473744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Um zu entscheiden, welches Angebot für eine bestimmte Dauer der Kerwe am gewinnbringenden ist, könnt ihr die in Aufgabe 2.2 berechneten Werte in die Tabelle in </w:t>
          </w:r>
          <w:r>
            <w:rPr>
              <w:rStyle w:val="Labor-FormatvorlageText"/>
              <w:b/>
              <w:bCs/>
            </w:rPr>
            <w:t xml:space="preserve">Simulation </w:t>
          </w:r>
          <w:r w:rsidR="00DA0483">
            <w:rPr>
              <w:rStyle w:val="Labor-FormatvorlageText"/>
              <w:b/>
              <w:bCs/>
            </w:rPr>
            <w:t>7</w:t>
          </w:r>
          <w:r>
            <w:rPr>
              <w:rStyle w:val="Labor-FormatvorlageText"/>
            </w:rPr>
            <w:t xml:space="preserve"> eintragen. </w:t>
          </w:r>
        </w:p>
      </w:sdtContent>
    </w:sdt>
    <w:p w14:paraId="710424A8" w14:textId="77777777" w:rsidR="00C5471F" w:rsidRDefault="00473744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</w:rPr>
        <w:br w:type="page"/>
      </w:r>
      <w:r>
        <w:rPr>
          <w:rFonts w:cs="Arial"/>
          <w:bCs/>
          <w:sz w:val="24"/>
        </w:rPr>
        <w:lastRenderedPageBreak/>
        <w:br w:type="page"/>
      </w:r>
    </w:p>
    <w:bookmarkStart w:id="3" w:name="Aufgabe26" w:displacedByCustomXml="next"/>
    <w:sdt>
      <w:sdtPr>
        <w:alias w:val="Textfeld für Hilfestellung"/>
        <w:tag w:val="Textfeld für Hilfestellung"/>
        <w:id w:val="733898603"/>
        <w:placeholder>
          <w:docPart w:val="3076C1F557F5459281392C64C0932509"/>
        </w:placeholder>
      </w:sdtPr>
      <w:sdtContent>
        <w:p w14:paraId="46FF297B" w14:textId="77777777" w:rsidR="00C5471F" w:rsidRDefault="00473744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2.6</w:t>
          </w:r>
          <w:bookmarkEnd w:id="3"/>
        </w:p>
        <w:p w14:paraId="45E7359D" w14:textId="3477325D" w:rsidR="00C5471F" w:rsidRDefault="00473744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Im Folgenden findet ihr Beispiele für verschiedene Wachstumsarten. Vergleicht die abgebildeten Graphen mit denen aus </w:t>
          </w:r>
          <w:r>
            <w:rPr>
              <w:rStyle w:val="Labor-FormatvorlageText"/>
              <w:b/>
              <w:bCs/>
            </w:rPr>
            <w:t xml:space="preserve">Simulation </w:t>
          </w:r>
          <w:r w:rsidR="00DA0483">
            <w:rPr>
              <w:rStyle w:val="Labor-FormatvorlageText"/>
              <w:b/>
              <w:bCs/>
            </w:rPr>
            <w:t>8</w:t>
          </w:r>
          <w:r>
            <w:rPr>
              <w:rStyle w:val="Labor-FormatvorlageText"/>
            </w:rPr>
            <w:t>.</w:t>
          </w:r>
        </w:p>
        <w:p w14:paraId="5200B162" w14:textId="77777777" w:rsidR="00C5471F" w:rsidRDefault="00C5471F">
          <w:pPr>
            <w:pStyle w:val="Labor-berschrift"/>
            <w:rPr>
              <w:sz w:val="24"/>
            </w:rPr>
          </w:pPr>
        </w:p>
        <w:p w14:paraId="7FA1E546" w14:textId="77777777" w:rsidR="00C5471F" w:rsidRDefault="00473744">
          <w:pPr>
            <w:pStyle w:val="Labor-berschrift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Lineares Wachstum:</w:t>
          </w:r>
        </w:p>
        <w:p w14:paraId="00E5A51F" w14:textId="77777777" w:rsidR="00C5471F" w:rsidRDefault="00473744">
          <w:pPr>
            <w:pStyle w:val="Labor-berschrift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g">
                <w:drawing>
                  <wp:inline distT="0" distB="0" distL="0" distR="0" wp14:anchorId="383CA2E8" wp14:editId="09427354">
                    <wp:extent cx="1553497" cy="1547848"/>
                    <wp:effectExtent l="0" t="0" r="8890" b="0"/>
                    <wp:docPr id="10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/>
                            <a:stretch/>
                          </pic:blipFill>
                          <pic:spPr bwMode="auto">
                            <a:xfrm>
                              <a:off x="0" y="0"/>
                              <a:ext cx="1601027" cy="15952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9" o:spid="_x0000_s9" type="#_x0000_t75" style="mso-wrap-distance-left:0.0pt;mso-wrap-distance-top:0.0pt;mso-wrap-distance-right:0.0pt;mso-wrap-distance-bottom:0.0pt;width:122.3pt;height:121.9pt;" stroked="false">
                    <v:path textboxrect="0,0,0,0"/>
                    <v:imagedata r:id="rId36" o:title=""/>
                  </v:shape>
                </w:pict>
              </mc:Fallback>
            </mc:AlternateContent>
          </w:r>
        </w:p>
        <w:p w14:paraId="04FC3EF4" w14:textId="77777777" w:rsidR="00C5471F" w:rsidRDefault="00473744">
          <w:pPr>
            <w:pStyle w:val="Labor-berschrift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Quadratisches </w:t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r>
            <w:rPr>
              <w:rStyle w:val="Labor-FormatvorlageText"/>
              <w:b/>
              <w:bCs/>
            </w:rPr>
            <w:t>Exponentielles Wachstum</w:t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r>
            <w:rPr>
              <w:b/>
              <w:bCs/>
              <w:sz w:val="24"/>
            </w:rPr>
            <w:tab/>
          </w:r>
          <w:proofErr w:type="spellStart"/>
          <w:r>
            <w:rPr>
              <w:b/>
              <w:bCs/>
              <w:sz w:val="24"/>
            </w:rPr>
            <w:t>Wachstum</w:t>
          </w:r>
          <w:proofErr w:type="spellEnd"/>
          <w:r>
            <w:rPr>
              <w:b/>
              <w:bCs/>
              <w:sz w:val="24"/>
            </w:rPr>
            <w:t xml:space="preserve">: </w:t>
          </w:r>
        </w:p>
        <w:p w14:paraId="5C07BBF4" w14:textId="77777777" w:rsidR="00C5471F" w:rsidRDefault="00473744">
          <w:pPr>
            <w:pStyle w:val="Labor-berschrift"/>
          </w:pPr>
          <w:r>
            <w:rPr>
              <w:noProof/>
              <w:sz w:val="24"/>
            </w:rPr>
            <mc:AlternateContent>
              <mc:Choice Requires="wpg">
                <w:drawing>
                  <wp:inline distT="0" distB="0" distL="0" distR="0" wp14:anchorId="554F1736" wp14:editId="563A4736">
                    <wp:extent cx="1233647" cy="1980000"/>
                    <wp:effectExtent l="0" t="0" r="5080" b="1270"/>
                    <wp:docPr id="11" name="Grafi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/>
                            <a:srcRect r="38146"/>
                            <a:stretch/>
                          </pic:blipFill>
                          <pic:spPr bwMode="auto">
                            <a:xfrm>
                              <a:off x="0" y="0"/>
                              <a:ext cx="1233647" cy="198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0" o:spid="_x0000_s10" type="#_x0000_t75" style="mso-wrap-distance-left:0.0pt;mso-wrap-distance-top:0.0pt;mso-wrap-distance-right:0.0pt;mso-wrap-distance-bottom:0.0pt;width:97.1pt;height:155.9pt;" stroked="f">
                    <v:path textboxrect="0,0,0,0"/>
                    <v:imagedata r:id="rId38" o:title=""/>
                  </v:shape>
                </w:pict>
              </mc:Fallback>
            </mc:AlternateContent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14CABF3B" wp14:editId="41170164">
                    <wp:extent cx="1226185" cy="1979779"/>
                    <wp:effectExtent l="0" t="0" r="5715" b="1905"/>
                    <wp:docPr id="12" name="Grafik 9" descr="Ein Bild, das weiß enthält.&#10;&#10;Automatisch generierte Beschreibu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Grafik 9" descr="Ein Bild, das weiß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/>
                            <a:srcRect r="38064"/>
                            <a:stretch/>
                          </pic:blipFill>
                          <pic:spPr bwMode="auto">
                            <a:xfrm>
                              <a:off x="0" y="0"/>
                              <a:ext cx="1231128" cy="19877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1" o:spid="_x0000_s11" type="#_x0000_t75" style="mso-wrap-distance-left:0.0pt;mso-wrap-distance-top:0.0pt;mso-wrap-distance-right:0.0pt;mso-wrap-distance-bottom:0.0pt;width:96.5pt;height:155.9pt;" stroked="f">
                    <v:path textboxrect="0,0,0,0"/>
                    <v:imagedata r:id="rId40" o:title=""/>
                  </v:shape>
                </w:pict>
              </mc:Fallback>
            </mc:AlternateContent>
          </w:r>
        </w:p>
      </w:sdtContent>
    </w:sdt>
    <w:p w14:paraId="2FC27683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bookmarkStart w:id="4" w:name="Aufgabe31" w:displacedByCustomXml="next"/>
    <w:bookmarkStart w:id="5" w:name="Aufgabe23" w:displacedByCustomXml="next"/>
    <w:sdt>
      <w:sdtPr>
        <w:alias w:val="Textfeld für Hilfestellung"/>
        <w:tag w:val="Textfeld für Hilfestellung"/>
        <w:id w:val="560289985"/>
        <w:placeholder>
          <w:docPart w:val="6812CB12C67349F085B93927F01AEB02"/>
        </w:placeholder>
      </w:sdtPr>
      <w:sdtContent>
        <w:sdt>
          <w:sdtPr>
            <w:alias w:val="Textfeld für Hilfestellung"/>
            <w:tag w:val="Textfeld für Hilfestellung"/>
            <w:id w:val="1224404028"/>
            <w:placeholder>
              <w:docPart w:val="07B5FE28C1E340899F79981870A297CF"/>
            </w:placeholder>
          </w:sdtPr>
          <w:sdtContent>
            <w:p w14:paraId="52494546" w14:textId="77777777" w:rsidR="00C5471F" w:rsidRDefault="00473744">
              <w:pPr>
                <w:pStyle w:val="Labor-berschrift"/>
                <w:rPr>
                  <w:rStyle w:val="Labor-FormatvorlageText"/>
                  <w:b/>
                </w:rPr>
              </w:pPr>
              <w:r>
                <w:rPr>
                  <w:rStyle w:val="Labor-FormatvorlageText"/>
                  <w:b/>
                </w:rPr>
                <w:t>Aufgabenteil 3.1</w:t>
              </w:r>
              <w:bookmarkEnd w:id="5"/>
              <w:bookmarkEnd w:id="4"/>
            </w:p>
            <w:p w14:paraId="5FF3656B" w14:textId="77777777" w:rsidR="00C5471F" w:rsidRDefault="00473744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  <w:u w:val="single"/>
                </w:rPr>
              </w:pPr>
              <w:r>
                <w:rPr>
                  <w:rFonts w:ascii="Arial" w:hAnsi="Arial" w:cs="Arial"/>
                  <w:bCs/>
                  <w:sz w:val="24"/>
                  <w:u w:val="single"/>
                </w:rPr>
                <w:t>Spendenangebot 1:</w:t>
              </w:r>
            </w:p>
            <w:p w14:paraId="1786B5A8" w14:textId="77777777" w:rsidR="00C5471F" w:rsidRDefault="00473744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</w:rPr>
              </w:pPr>
              <w:r>
                <w:rPr>
                  <w:rFonts w:ascii="Arial" w:hAnsi="Arial" w:cs="Arial"/>
                  <w:bCs/>
                  <w:sz w:val="24"/>
                </w:rPr>
                <w:t xml:space="preserve">Dauert die Kerwe zwei Tage, erhaltet ihr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2 €</m:t>
                </m:r>
              </m:oMath>
              <w:r>
                <w:rPr>
                  <w:rFonts w:ascii="Arial" w:hAnsi="Arial" w:cs="Arial"/>
                  <w:bCs/>
                  <w:sz w:val="24"/>
                </w:rPr>
                <w:t xml:space="preserve">. Für die Dauer von vier Tagen erhaltet ihr doppelt so viel wie für die Dauer von zwei Tagen, also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2 ∙ 2 € =4 €</m:t>
                </m:r>
              </m:oMath>
              <w:r>
                <w:rPr>
                  <w:rFonts w:ascii="Arial" w:hAnsi="Arial" w:cs="Arial"/>
                  <w:bCs/>
                  <w:sz w:val="24"/>
                </w:rPr>
                <w:t>. Für die Dauer von sechs Tagen erhaltet ihr die doppelte Menge an Geld von der Dauer von vier Tagen.</w:t>
              </w:r>
            </w:p>
            <w:p w14:paraId="25F3A435" w14:textId="77777777" w:rsidR="00C5471F" w:rsidRDefault="00C5471F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</w:rPr>
              </w:pPr>
            </w:p>
            <w:p w14:paraId="0EEF453F" w14:textId="77777777" w:rsidR="00C5471F" w:rsidRDefault="00473744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  <w:vertAlign w:val="subscript"/>
                </w:rPr>
              </w:pPr>
              <w:r>
                <w:rPr>
                  <w:rFonts w:ascii="Arial" w:hAnsi="Arial" w:cs="Arial"/>
                  <w:bCs/>
                  <w:sz w:val="24"/>
                </w:rPr>
                <w:t>Wie müsst ihr jeweils weiter rechnen?</w:t>
              </w:r>
            </w:p>
            <w:p w14:paraId="0C403A03" w14:textId="77777777" w:rsidR="00C5471F" w:rsidRDefault="00473744">
              <w:pPr>
                <w:pStyle w:val="Labor-berschrift"/>
                <w:jc w:val="center"/>
              </w:pPr>
              <w:r>
                <w:rPr>
                  <w:rFonts w:cs="Arial"/>
                  <w:b/>
                  <w:bCs/>
                  <w:noProof/>
                  <w:lang w:val="en-US" w:eastAsia="en-US"/>
                </w:rPr>
                <mc:AlternateContent>
                  <mc:Choice Requires="wpg">
                    <w:drawing>
                      <wp:inline distT="0" distB="0" distL="0" distR="0" wp14:anchorId="2A9D33B1" wp14:editId="6BD4E963">
                        <wp:extent cx="457200" cy="457200"/>
                        <wp:effectExtent l="0" t="0" r="0" b="0"/>
                        <wp:docPr id="13" name="Grafik 10" descr="C:\Users\SebastianSchönthaler\Desktop\ml_vorlagen_anleitungen\Pf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" descr="C:\Users\SebastianSchönthaler\Desktop\ml_vorlagen_anleitungen\Pfei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12" o:spid="_x0000_s12" type="#_x0000_t75" style="mso-wrap-distance-left:0.0pt;mso-wrap-distance-top:0.0pt;mso-wrap-distance-right:0.0pt;mso-wrap-distance-bottom:0.0pt;width:36.0pt;height:36.0pt;" stroked="f">
                        <v:path textboxrect="0,0,0,0"/>
                        <v:imagedata r:id="rId30" o:title=""/>
                      </v:shape>
                    </w:pict>
                  </mc:Fallback>
                </mc:AlternateContent>
              </w:r>
            </w:p>
          </w:sdtContent>
        </w:sdt>
      </w:sdtContent>
    </w:sdt>
    <w:p w14:paraId="16FE3A71" w14:textId="77777777" w:rsidR="00C5471F" w:rsidRDefault="00473744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</w:rPr>
        <w:br w:type="page"/>
      </w:r>
      <w:r>
        <w:rPr>
          <w:rFonts w:cs="Arial"/>
          <w:bCs/>
          <w:sz w:val="24"/>
        </w:rPr>
        <w:lastRenderedPageBreak/>
        <w:br w:type="page"/>
      </w:r>
    </w:p>
    <w:sdt>
      <w:sdtPr>
        <w:rPr>
          <w:rFonts w:ascii="Calibri" w:hAnsi="Calibri"/>
          <w:sz w:val="22"/>
          <w:szCs w:val="22"/>
        </w:rPr>
        <w:alias w:val="Textfeld für Hilfestellung"/>
        <w:tag w:val="Textfeld für Hilfestellung"/>
        <w:id w:val="-920263107"/>
        <w:placeholder>
          <w:docPart w:val="C04E2F3A231E46A6893E725D2A52B27F"/>
        </w:placeholder>
      </w:sdtPr>
      <w:sdtContent>
        <w:p w14:paraId="3214C11E" w14:textId="77777777" w:rsidR="00C5471F" w:rsidRDefault="0047374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3.1</w:t>
          </w:r>
        </w:p>
        <w:p w14:paraId="61415AFD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/>
              <w:sz w:val="24"/>
              <w:u w:val="single"/>
            </w:rPr>
          </w:pPr>
          <w:r>
            <w:rPr>
              <w:rFonts w:ascii="Arial" w:hAnsi="Arial" w:cs="Arial"/>
              <w:bCs/>
              <w:sz w:val="24"/>
              <w:u w:val="single"/>
            </w:rPr>
            <w:t xml:space="preserve">Spendenangebot 2: </w:t>
          </w:r>
        </w:p>
        <w:p w14:paraId="234C7381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Dauert die Kerwe zwei Tage, erhaltet ihr </w:t>
          </w:r>
          <m:oMath>
            <m:r>
              <w:rPr>
                <w:rFonts w:ascii="Cambria Math" w:hAnsi="Cambria Math" w:cs="Arial"/>
                <w:sz w:val="24"/>
              </w:rPr>
              <m:t>1 €</m:t>
            </m:r>
          </m:oMath>
          <w:r>
            <w:rPr>
              <w:rFonts w:ascii="Arial" w:hAnsi="Arial" w:cs="Arial"/>
              <w:bCs/>
              <w:sz w:val="24"/>
            </w:rPr>
            <w:t xml:space="preserve">. Für die Dauer von drei Tagen erhaltet ihr doppelt so viel wie für die Dauer von zwei Tagen, also </w:t>
          </w:r>
          <m:oMath>
            <m:r>
              <w:rPr>
                <w:rFonts w:ascii="Cambria Math" w:hAnsi="Cambria Math" w:cs="Arial"/>
                <w:sz w:val="24"/>
              </w:rPr>
              <m:t>2 ∙ 1 € </m:t>
            </m:r>
            <m:r>
              <w:rPr>
                <w:rFonts w:ascii="Cambria Math" w:hAnsi="Cambria Math"/>
              </w:rPr>
              <m:t>= </m:t>
            </m:r>
            <m:r>
              <w:rPr>
                <w:rFonts w:ascii="Cambria Math" w:hAnsi="Cambria Math" w:cs="Arial"/>
                <w:sz w:val="24"/>
              </w:rPr>
              <m:t>2 €</m:t>
            </m:r>
          </m:oMath>
          <w:r>
            <w:rPr>
              <w:rFonts w:ascii="Arial" w:hAnsi="Arial" w:cs="Arial"/>
              <w:bCs/>
              <w:sz w:val="24"/>
            </w:rPr>
            <w:t xml:space="preserve">. Für die Dauer von vier Tagen erhaltet ihr die doppelte Menge an Geld von der Dauer von drei Tagen, also </w:t>
          </w:r>
          <m:oMath>
            <m:r>
              <w:rPr>
                <w:rFonts w:ascii="Cambria Math" w:hAnsi="Cambria Math" w:cs="Arial"/>
                <w:sz w:val="24"/>
              </w:rPr>
              <m:t>2 ∙ 2 € = 4 €</m:t>
            </m:r>
          </m:oMath>
          <w:r>
            <w:rPr>
              <w:rFonts w:ascii="Arial" w:hAnsi="Arial" w:cs="Arial"/>
              <w:bCs/>
              <w:sz w:val="24"/>
            </w:rPr>
            <w:t>.</w:t>
          </w:r>
        </w:p>
        <w:p w14:paraId="46F7DC4D" w14:textId="77777777" w:rsidR="00C5471F" w:rsidRDefault="00C5471F">
          <w:pPr>
            <w:tabs>
              <w:tab w:val="right" w:leader="dot" w:pos="5245"/>
            </w:tabs>
            <w:jc w:val="both"/>
            <w:rPr>
              <w:rFonts w:ascii="Arial" w:hAnsi="Arial" w:cs="Arial"/>
              <w:b/>
              <w:sz w:val="24"/>
            </w:rPr>
          </w:pPr>
        </w:p>
        <w:p w14:paraId="2DCB57E8" w14:textId="77777777" w:rsidR="00C5471F" w:rsidRDefault="00473744">
          <w:pPr>
            <w:tabs>
              <w:tab w:val="right" w:leader="dot" w:pos="5245"/>
            </w:tabs>
            <w:jc w:val="both"/>
            <w:rPr>
              <w:rFonts w:ascii="Arial" w:hAnsi="Arial" w:cs="Arial"/>
              <w:bCs/>
              <w:sz w:val="24"/>
              <w:vertAlign w:val="subscript"/>
            </w:rPr>
          </w:pPr>
          <w:r>
            <w:rPr>
              <w:rFonts w:ascii="Arial" w:hAnsi="Arial" w:cs="Arial"/>
              <w:bCs/>
              <w:sz w:val="24"/>
            </w:rPr>
            <w:t>Wie müsst ihr jeweils weiter rechnen?</w:t>
          </w:r>
        </w:p>
      </w:sdtContent>
    </w:sdt>
    <w:p w14:paraId="6CF82244" w14:textId="77777777" w:rsidR="00C5471F" w:rsidRDefault="00C5471F">
      <w:pPr>
        <w:rPr>
          <w:rFonts w:ascii="Arial" w:hAnsi="Arial" w:cs="Arial"/>
          <w:bCs/>
          <w:sz w:val="24"/>
        </w:rPr>
      </w:pPr>
    </w:p>
    <w:p w14:paraId="06477362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bookmarkStart w:id="6" w:name="Aufgabe33" w:displacedByCustomXml="next"/>
    <w:sdt>
      <w:sdtPr>
        <w:alias w:val="Textfeld für Hilfestellung"/>
        <w:tag w:val="Textfeld für Hilfestellung"/>
        <w:id w:val="-884875756"/>
        <w:placeholder>
          <w:docPart w:val="E183E98688534DB3B90E1E1663DEE0A5"/>
        </w:placeholder>
      </w:sdtPr>
      <w:sdtContent>
        <w:sdt>
          <w:sdtPr>
            <w:alias w:val="Textfeld für Hilfestellung"/>
            <w:tag w:val="Textfeld für Hilfestellung"/>
            <w:id w:val="428853384"/>
            <w:placeholder>
              <w:docPart w:val="3D0ED733A0CB4632984AAF16FD144389"/>
            </w:placeholder>
          </w:sdtPr>
          <w:sdtContent>
            <w:p w14:paraId="7E2220A2" w14:textId="77777777" w:rsidR="00C5471F" w:rsidRDefault="00473744">
              <w:pPr>
                <w:pStyle w:val="Labor-berschrift"/>
                <w:jc w:val="both"/>
                <w:rPr>
                  <w:rFonts w:cs="Arial"/>
                  <w:b/>
                  <w:sz w:val="24"/>
                </w:rPr>
              </w:pPr>
              <w:r>
                <w:rPr>
                  <w:rFonts w:cs="Arial"/>
                  <w:b/>
                  <w:sz w:val="24"/>
                </w:rPr>
                <w:t>Aufgabe 3.3:</w:t>
              </w:r>
              <w:bookmarkEnd w:id="6"/>
            </w:p>
            <w:p w14:paraId="7E4AE33B" w14:textId="77777777" w:rsidR="00C5471F" w:rsidRDefault="00473744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</w:rPr>
              </w:pPr>
              <w:r>
                <w:rPr>
                  <w:rFonts w:ascii="Arial" w:hAnsi="Arial" w:cs="Arial"/>
                  <w:bCs/>
                  <w:sz w:val="24"/>
                </w:rPr>
                <w:t>Betrachtet die Werte aus Aufgabe 3.1. Dort habt ihr jeweils für die einzelnen Angebote die Summe in € zu einer bestimmten Anzahl der Tage berechnet. Betrachtet dies in Bezug auf die Achsen-Beschriftung im Koordinatensystem von Aufgabe 3.3.</w:t>
              </w:r>
            </w:p>
            <w:p w14:paraId="19FC3C5B" w14:textId="77777777" w:rsidR="00C5471F" w:rsidRDefault="00000000">
              <w:pPr>
                <w:pStyle w:val="Labor-berschrift"/>
              </w:pPr>
            </w:p>
          </w:sdtContent>
        </w:sdt>
      </w:sdtContent>
    </w:sdt>
    <w:p w14:paraId="7CA43484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27F9467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bookmarkStart w:id="7" w:name="Aufgabe36" w:displacedByCustomXml="next"/>
    <w:sdt>
      <w:sdtPr>
        <w:alias w:val="Textfeld für Hilfestellung"/>
        <w:tag w:val="Textfeld für Hilfestellung"/>
        <w:id w:val="-414716795"/>
        <w:placeholder>
          <w:docPart w:val="96E78CC321C94666A6D016A4380D4579"/>
        </w:placeholder>
      </w:sdtPr>
      <w:sdtContent>
        <w:sdt>
          <w:sdtPr>
            <w:alias w:val="Textfeld für Hilfestellung"/>
            <w:tag w:val="Textfeld für Hilfestellung"/>
            <w:id w:val="414209444"/>
            <w:placeholder>
              <w:docPart w:val="78E7CAE680D843C394E487B8C6845FB6"/>
            </w:placeholder>
          </w:sdtPr>
          <w:sdtContent>
            <w:p w14:paraId="336D155A" w14:textId="77777777" w:rsidR="00C5471F" w:rsidRDefault="00473744">
              <w:pPr>
                <w:pStyle w:val="Labor-berschrift"/>
                <w:jc w:val="both"/>
                <w:rPr>
                  <w:rFonts w:cs="Arial"/>
                  <w:b/>
                  <w:sz w:val="24"/>
                </w:rPr>
              </w:pPr>
              <w:r>
                <w:rPr>
                  <w:rFonts w:cs="Arial"/>
                  <w:b/>
                  <w:sz w:val="24"/>
                </w:rPr>
                <w:t>Aufgabenteil 3.6</w:t>
              </w:r>
              <w:bookmarkEnd w:id="7"/>
              <w:r>
                <w:rPr>
                  <w:rFonts w:cs="Arial"/>
                  <w:b/>
                  <w:sz w:val="24"/>
                </w:rPr>
                <w:t>:</w:t>
              </w:r>
            </w:p>
            <w:p w14:paraId="7AD8E0AE" w14:textId="696D5E61" w:rsidR="00C5471F" w:rsidRDefault="00473744">
              <w:pPr>
                <w:pStyle w:val="Labor-berschrift"/>
                <w:jc w:val="both"/>
                <w:rPr>
                  <w:rFonts w:cs="Arial"/>
                  <w:bCs/>
                  <w:sz w:val="24"/>
                </w:rPr>
              </w:pPr>
              <w:r>
                <w:rPr>
                  <w:rFonts w:cs="Arial"/>
                  <w:bCs/>
                  <w:sz w:val="24"/>
                </w:rPr>
                <w:t xml:space="preserve">Betrachtet in der </w:t>
              </w:r>
              <w:r>
                <w:rPr>
                  <w:rFonts w:cs="Arial"/>
                  <w:b/>
                  <w:sz w:val="24"/>
                </w:rPr>
                <w:t xml:space="preserve">Simulation </w:t>
              </w:r>
              <w:r w:rsidR="00DA0483">
                <w:rPr>
                  <w:rFonts w:cs="Arial"/>
                  <w:b/>
                  <w:sz w:val="24"/>
                </w:rPr>
                <w:t>9</w:t>
              </w:r>
              <w:r>
                <w:rPr>
                  <w:rFonts w:cs="Arial"/>
                  <w:bCs/>
                  <w:sz w:val="24"/>
                </w:rPr>
                <w:t xml:space="preserve"> wie sich der Graph für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0&lt;c&lt;1</m:t>
                </m:r>
              </m:oMath>
              <w:r>
                <w:rPr>
                  <w:rFonts w:cs="Arial"/>
                  <w:bCs/>
                  <w:sz w:val="24"/>
                </w:rPr>
                <w:t xml:space="preserve"> im Vergleich zu dem graugestrichelten Graphen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(c=1)</m:t>
                </m:r>
              </m:oMath>
              <w:r>
                <w:rPr>
                  <w:rFonts w:cs="Arial"/>
                  <w:bCs/>
                  <w:sz w:val="24"/>
                </w:rPr>
                <w:t xml:space="preserve"> verhält. Notiert eure Ergebnisse.</w:t>
              </w:r>
            </w:p>
            <w:p w14:paraId="6D305BE2" w14:textId="2D106965" w:rsidR="00C5471F" w:rsidRDefault="00473744">
              <w:pPr>
                <w:pStyle w:val="Labor-berschrift"/>
                <w:jc w:val="both"/>
                <w:rPr>
                  <w:rFonts w:cs="Arial"/>
                  <w:bCs/>
                  <w:sz w:val="24"/>
                </w:rPr>
              </w:pPr>
              <w:r>
                <w:rPr>
                  <w:rFonts w:cs="Arial"/>
                  <w:bCs/>
                  <w:sz w:val="24"/>
                </w:rPr>
                <w:t xml:space="preserve">Betrachtet anschließend in der </w:t>
              </w:r>
              <w:r>
                <w:rPr>
                  <w:rFonts w:cs="Arial"/>
                  <w:b/>
                  <w:sz w:val="24"/>
                </w:rPr>
                <w:t xml:space="preserve">Simulation </w:t>
              </w:r>
              <w:r w:rsidR="00DA0483">
                <w:rPr>
                  <w:rFonts w:cs="Arial"/>
                  <w:b/>
                  <w:sz w:val="24"/>
                </w:rPr>
                <w:t>9</w:t>
              </w:r>
              <w:r>
                <w:rPr>
                  <w:rFonts w:cs="Arial"/>
                  <w:bCs/>
                  <w:sz w:val="24"/>
                </w:rPr>
                <w:t xml:space="preserve"> wie sich der Graph für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c&gt;1</m:t>
                </m:r>
              </m:oMath>
              <w:r>
                <w:rPr>
                  <w:rFonts w:cs="Arial"/>
                  <w:bCs/>
                  <w:sz w:val="24"/>
                </w:rPr>
                <w:t xml:space="preserve"> im Vergleich zu dem graugestrichelten Graphen </w:t>
              </w:r>
              <m:oMath>
                <m:r>
                  <w:rPr>
                    <w:rFonts w:ascii="Cambria Math" w:hAnsi="Cambria Math" w:cs="Arial"/>
                    <w:sz w:val="24"/>
                  </w:rPr>
                  <m:t>(c=1)</m:t>
                </m:r>
              </m:oMath>
              <w:r>
                <w:rPr>
                  <w:rFonts w:cs="Arial"/>
                  <w:bCs/>
                  <w:sz w:val="24"/>
                </w:rPr>
                <w:t xml:space="preserve"> verhält. Notiert erneut eure Ergebnisse.</w:t>
              </w:r>
            </w:p>
            <w:p w14:paraId="7341E3DC" w14:textId="77777777" w:rsidR="00C5471F" w:rsidRDefault="00000000">
              <w:pPr>
                <w:pStyle w:val="Labor-berschrift"/>
                <w:jc w:val="both"/>
              </w:pPr>
            </w:p>
          </w:sdtContent>
        </w:sdt>
      </w:sdtContent>
    </w:sdt>
    <w:p w14:paraId="41CF6B61" w14:textId="77777777" w:rsidR="00C5471F" w:rsidRDefault="0047374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  <w:r>
        <w:rPr>
          <w:rFonts w:cs="Arial"/>
          <w:bCs/>
          <w:sz w:val="24"/>
        </w:rPr>
        <w:lastRenderedPageBreak/>
        <w:br w:type="page"/>
      </w:r>
    </w:p>
    <w:bookmarkStart w:id="8" w:name="Aufgabe37" w:displacedByCustomXml="next"/>
    <w:sdt>
      <w:sdtPr>
        <w:alias w:val="Textfeld für Hilfestellung"/>
        <w:tag w:val="Textfeld für Hilfestellung"/>
        <w:id w:val="836424589"/>
        <w:placeholder>
          <w:docPart w:val="1E1144759D76475C947A1BAB4A94AB6A"/>
        </w:placeholder>
      </w:sdtPr>
      <w:sdtContent>
        <w:p w14:paraId="4D5736D6" w14:textId="77777777" w:rsidR="00C5471F" w:rsidRDefault="00473744">
          <w:pPr>
            <w:pStyle w:val="Labor-berschrift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Aufgabenteil 3.7</w:t>
          </w:r>
          <w:bookmarkEnd w:id="8"/>
          <w:r>
            <w:rPr>
              <w:rFonts w:cs="Arial"/>
              <w:b/>
              <w:sz w:val="24"/>
            </w:rPr>
            <w:t>:</w:t>
          </w:r>
        </w:p>
        <w:p w14:paraId="25DF9E57" w14:textId="6546DED1" w:rsidR="00C5471F" w:rsidRDefault="00473744">
          <w:pPr>
            <w:pStyle w:val="Labor-berschrift"/>
            <w:jc w:val="both"/>
            <w:rPr>
              <w:rFonts w:cs="Arial"/>
              <w:bCs/>
              <w:sz w:val="24"/>
            </w:rPr>
          </w:pPr>
          <w:r>
            <w:rPr>
              <w:rFonts w:cs="Arial"/>
              <w:bCs/>
              <w:sz w:val="24"/>
            </w:rPr>
            <w:t xml:space="preserve">Betrachtet in der </w:t>
          </w:r>
          <w:r>
            <w:rPr>
              <w:rFonts w:cs="Arial"/>
              <w:b/>
              <w:sz w:val="24"/>
            </w:rPr>
            <w:t xml:space="preserve">Simulation </w:t>
          </w:r>
          <w:r w:rsidR="00DA0483">
            <w:rPr>
              <w:rFonts w:cs="Arial"/>
              <w:b/>
              <w:sz w:val="24"/>
            </w:rPr>
            <w:t>10</w:t>
          </w:r>
          <w:r>
            <w:rPr>
              <w:rFonts w:cs="Arial"/>
              <w:bCs/>
              <w:sz w:val="24"/>
            </w:rPr>
            <w:t xml:space="preserve"> wie sich der Graph für </w:t>
          </w:r>
          <m:oMath>
            <m:r>
              <w:rPr>
                <w:rFonts w:ascii="Cambria Math" w:hAnsi="Cambria Math" w:cs="Arial"/>
                <w:sz w:val="24"/>
              </w:rPr>
              <m:t>d&lt;0</m:t>
            </m:r>
          </m:oMath>
          <w:r>
            <w:rPr>
              <w:rFonts w:cs="Arial"/>
              <w:bCs/>
              <w:sz w:val="24"/>
            </w:rPr>
            <w:t xml:space="preserve"> im Vergleich zu dem graugestrichelten Graphen </w:t>
          </w:r>
          <m:oMath>
            <m:r>
              <w:rPr>
                <w:rFonts w:ascii="Cambria Math" w:hAnsi="Cambria Math" w:cs="Arial"/>
                <w:sz w:val="24"/>
              </w:rPr>
              <m:t>(d=0)</m:t>
            </m:r>
          </m:oMath>
          <w:r>
            <w:rPr>
              <w:rFonts w:cs="Arial"/>
              <w:bCs/>
              <w:sz w:val="24"/>
            </w:rPr>
            <w:t xml:space="preserve"> verhält. Notiert eure Ergebnisse.</w:t>
          </w:r>
        </w:p>
        <w:p w14:paraId="0ECA26FB" w14:textId="0318717E" w:rsidR="00C5471F" w:rsidRDefault="00473744">
          <w:pPr>
            <w:pStyle w:val="Labor-berschrift"/>
            <w:jc w:val="both"/>
            <w:rPr>
              <w:rFonts w:cs="Arial"/>
              <w:bCs/>
              <w:sz w:val="24"/>
            </w:rPr>
          </w:pPr>
          <w:r>
            <w:rPr>
              <w:rFonts w:cs="Arial"/>
              <w:bCs/>
              <w:sz w:val="24"/>
            </w:rPr>
            <w:t xml:space="preserve">Betrachtet anschließend in der </w:t>
          </w:r>
          <w:r>
            <w:rPr>
              <w:rFonts w:cs="Arial"/>
              <w:b/>
              <w:sz w:val="24"/>
            </w:rPr>
            <w:t xml:space="preserve">Simulation </w:t>
          </w:r>
          <w:r w:rsidR="00DA0483">
            <w:rPr>
              <w:rFonts w:cs="Arial"/>
              <w:b/>
              <w:sz w:val="24"/>
            </w:rPr>
            <w:t>10</w:t>
          </w:r>
          <w:r>
            <w:rPr>
              <w:rFonts w:cs="Arial"/>
              <w:bCs/>
              <w:sz w:val="24"/>
            </w:rPr>
            <w:t xml:space="preserve"> wie sich der Graph für </w:t>
          </w:r>
          <m:oMath>
            <m:r>
              <w:rPr>
                <w:rFonts w:ascii="Cambria Math" w:hAnsi="Cambria Math" w:cs="Arial"/>
                <w:sz w:val="24"/>
              </w:rPr>
              <m:t>d&gt;0</m:t>
            </m:r>
          </m:oMath>
          <w:r>
            <w:rPr>
              <w:rFonts w:cs="Arial"/>
              <w:bCs/>
              <w:sz w:val="24"/>
            </w:rPr>
            <w:t xml:space="preserve"> im Vergleich zu dem graugestrichelten Graphen </w:t>
          </w:r>
          <m:oMath>
            <m:r>
              <w:rPr>
                <w:rFonts w:ascii="Cambria Math" w:hAnsi="Cambria Math" w:cs="Arial"/>
                <w:sz w:val="24"/>
              </w:rPr>
              <m:t>(d=0)</m:t>
            </m:r>
          </m:oMath>
          <w:r>
            <w:rPr>
              <w:rFonts w:cs="Arial"/>
              <w:bCs/>
              <w:sz w:val="24"/>
            </w:rPr>
            <w:t xml:space="preserve"> verhält. Notiert erneut eure Ergebnisse.</w:t>
          </w:r>
        </w:p>
        <w:p w14:paraId="7C462793" w14:textId="77777777" w:rsidR="00C5471F" w:rsidRDefault="00C5471F">
          <w:pPr>
            <w:pStyle w:val="Labor-berschrift"/>
            <w:rPr>
              <w:rStyle w:val="Labor-FormatvorlageText"/>
            </w:rPr>
          </w:pPr>
        </w:p>
        <w:p w14:paraId="2A691BAE" w14:textId="77777777" w:rsidR="00C5471F" w:rsidRDefault="00000000">
          <w:pPr>
            <w:pStyle w:val="Labor-berschrift"/>
          </w:pPr>
        </w:p>
      </w:sdtContent>
    </w:sdt>
    <w:p w14:paraId="1D579DA2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54704E7" w14:textId="77777777" w:rsidR="00C5471F" w:rsidRDefault="0047374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bookmarkStart w:id="9" w:name="ZA" w:displacedByCustomXml="next"/>
    <w:sdt>
      <w:sdtPr>
        <w:alias w:val="Textfeld für Hilfestellung"/>
        <w:tag w:val="Textfeld für Hilfestellung"/>
        <w:id w:val="52275377"/>
        <w:placeholder>
          <w:docPart w:val="DA06AA03706F4ED29860545005E9C90D"/>
        </w:placeholder>
      </w:sdtPr>
      <w:sdtContent>
        <w:sdt>
          <w:sdtPr>
            <w:alias w:val="Textfeld für Hilfestellung"/>
            <w:tag w:val="Textfeld für Hilfestellung"/>
            <w:id w:val="-40365219"/>
            <w:placeholder>
              <w:docPart w:val="0D4D6134C0764DCBA4F207B350C07343"/>
            </w:placeholder>
          </w:sdtPr>
          <w:sdtContent>
            <w:p w14:paraId="5093DC79" w14:textId="77777777" w:rsidR="00C5471F" w:rsidRDefault="00473744">
              <w:pPr>
                <w:pStyle w:val="Labor-berschrift"/>
                <w:rPr>
                  <w:rFonts w:cs="Arial"/>
                  <w:b/>
                  <w:sz w:val="24"/>
                </w:rPr>
              </w:pPr>
              <w:r>
                <w:rPr>
                  <w:rFonts w:cs="Arial"/>
                  <w:b/>
                  <w:sz w:val="24"/>
                </w:rPr>
                <w:t>Zusatzaufgabe:</w:t>
              </w:r>
              <w:bookmarkEnd w:id="9"/>
            </w:p>
            <w:p w14:paraId="537DDD88" w14:textId="77777777" w:rsidR="00C5471F" w:rsidRDefault="00473744">
              <w:pPr>
                <w:pStyle w:val="Listenabsatz"/>
                <w:tabs>
                  <w:tab w:val="right" w:leader="dot" w:pos="5245"/>
                </w:tabs>
                <w:ind w:left="0"/>
                <w:jc w:val="both"/>
                <w:rPr>
                  <w:rFonts w:ascii="Arial" w:hAnsi="Arial" w:cs="Arial"/>
                  <w:bCs/>
                  <w:sz w:val="24"/>
                </w:rPr>
              </w:pPr>
              <w:r>
                <w:rPr>
                  <w:rFonts w:ascii="Arial" w:hAnsi="Arial" w:cs="Arial"/>
                  <w:bCs/>
                  <w:sz w:val="24"/>
                </w:rPr>
                <w:t xml:space="preserve">Ist es sinnvoll, für die Dauer von 7,5 Tagen (x=7,5) zu berechnen, wie viel Geld man erhält? </w:t>
              </w:r>
            </w:p>
            <w:p w14:paraId="1EA88080" w14:textId="77777777" w:rsidR="00C5471F" w:rsidRDefault="00473744">
              <w:pPr>
                <w:pStyle w:val="Labor-berschrift"/>
                <w:jc w:val="center"/>
              </w:pPr>
              <w:r>
                <w:rPr>
                  <w:rFonts w:cs="Arial"/>
                  <w:b/>
                  <w:bCs/>
                  <w:noProof/>
                  <w:lang w:val="en-US" w:eastAsia="en-US"/>
                </w:rPr>
                <mc:AlternateContent>
                  <mc:Choice Requires="wpg">
                    <w:drawing>
                      <wp:inline distT="0" distB="0" distL="0" distR="0" wp14:anchorId="620A5DDE" wp14:editId="42C004DC">
                        <wp:extent cx="457200" cy="457200"/>
                        <wp:effectExtent l="0" t="0" r="0" b="0"/>
                        <wp:docPr id="14" name="Grafik 15" descr="C:\Users\SebastianSchönthaler\Desktop\ml_vorlagen_anleitungen\Pf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" descr="C:\Users\SebastianSchönthaler\Desktop\ml_vorlagen_anleitungen\Pfei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13" o:spid="_x0000_s13" type="#_x0000_t75" style="mso-wrap-distance-left:0.0pt;mso-wrap-distance-top:0.0pt;mso-wrap-distance-right:0.0pt;mso-wrap-distance-bottom:0.0pt;width:36.0pt;height:36.0pt;" stroked="f">
                        <v:path textboxrect="0,0,0,0"/>
                        <v:imagedata r:id="rId30" o:title=""/>
                      </v:shape>
                    </w:pict>
                  </mc:Fallback>
                </mc:AlternateContent>
              </w:r>
            </w:p>
          </w:sdtContent>
        </w:sdt>
      </w:sdtContent>
    </w:sdt>
    <w:p w14:paraId="41567D06" w14:textId="77777777" w:rsidR="00C5471F" w:rsidRDefault="00C5471F">
      <w:pPr>
        <w:tabs>
          <w:tab w:val="right" w:leader="dot" w:pos="5245"/>
        </w:tabs>
        <w:rPr>
          <w:rFonts w:ascii="Arial" w:hAnsi="Arial" w:cs="Arial"/>
          <w:b/>
          <w:sz w:val="24"/>
        </w:rPr>
      </w:pPr>
    </w:p>
    <w:p w14:paraId="2E0736CF" w14:textId="77777777" w:rsidR="00C5471F" w:rsidRDefault="004737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5CE5EB1" w14:textId="77777777" w:rsidR="00C5471F" w:rsidRDefault="004737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1819804854"/>
        <w:placeholder>
          <w:docPart w:val="08D2C63E2DF8488A858789AEB61E49BC"/>
        </w:placeholder>
      </w:sdtPr>
      <w:sdtContent>
        <w:sdt>
          <w:sdtPr>
            <w:alias w:val="Textfeld für Hilfestellung"/>
            <w:tag w:val="Textfeld für Hilfestellung"/>
            <w:id w:val="-1045760627"/>
            <w:placeholder>
              <w:docPart w:val="26DD9BEC71C04224B173D1012C870C93"/>
            </w:placeholder>
          </w:sdtPr>
          <w:sdtContent>
            <w:p w14:paraId="39138EAF" w14:textId="77777777" w:rsidR="00C5471F" w:rsidRDefault="00473744">
              <w:pPr>
                <w:pStyle w:val="Labor-berschrift"/>
                <w:rPr>
                  <w:rFonts w:cs="Arial"/>
                  <w:b/>
                  <w:sz w:val="24"/>
                </w:rPr>
              </w:pPr>
              <w:r>
                <w:rPr>
                  <w:rFonts w:cs="Arial"/>
                  <w:b/>
                  <w:sz w:val="24"/>
                </w:rPr>
                <w:t>Zusatzaufgabe:</w:t>
              </w:r>
            </w:p>
            <w:p w14:paraId="3E559602" w14:textId="77777777" w:rsidR="00C5471F" w:rsidRDefault="00473744">
              <w:pPr>
                <w:tabs>
                  <w:tab w:val="right" w:leader="dot" w:pos="5245"/>
                </w:tabs>
                <w:jc w:val="both"/>
                <w:rPr>
                  <w:rFonts w:ascii="Arial" w:hAnsi="Arial" w:cs="Arial"/>
                  <w:bCs/>
                  <w:sz w:val="24"/>
                </w:rPr>
              </w:pPr>
              <w:r>
                <w:rPr>
                  <w:rFonts w:ascii="Arial" w:hAnsi="Arial" w:cs="Arial"/>
                  <w:bCs/>
                  <w:sz w:val="24"/>
                </w:rPr>
                <w:t>Betrachtet den Definitionsbereich, der für die Situation sinnvoll ist. Stimmt dieser mit dem Definitionsbereich der Exponentialfunktion (die reellen Zahlen) überein?</w:t>
              </w:r>
            </w:p>
            <w:p w14:paraId="74689AAC" w14:textId="77777777" w:rsidR="00C5471F" w:rsidRDefault="00000000">
              <w:pPr>
                <w:pStyle w:val="Labor-berschrift"/>
              </w:pPr>
            </w:p>
          </w:sdtContent>
        </w:sdt>
      </w:sdtContent>
    </w:sdt>
    <w:p w14:paraId="6C02B16B" w14:textId="77777777" w:rsidR="00C5471F" w:rsidRDefault="00C5471F">
      <w:pPr>
        <w:tabs>
          <w:tab w:val="right" w:leader="dot" w:pos="5245"/>
        </w:tabs>
        <w:rPr>
          <w:rFonts w:ascii="Arial" w:hAnsi="Arial" w:cs="Arial"/>
          <w:b/>
          <w:sz w:val="24"/>
        </w:rPr>
      </w:pPr>
    </w:p>
    <w:p w14:paraId="3E5D364E" w14:textId="77777777" w:rsidR="00C5471F" w:rsidRDefault="00C5471F">
      <w:pPr>
        <w:tabs>
          <w:tab w:val="right" w:leader="dot" w:pos="5245"/>
        </w:tabs>
        <w:rPr>
          <w:rFonts w:ascii="Arial" w:hAnsi="Arial" w:cs="Arial"/>
          <w:b/>
          <w:sz w:val="24"/>
        </w:rPr>
      </w:pPr>
    </w:p>
    <w:p w14:paraId="18F91F7C" w14:textId="77777777" w:rsidR="00C5471F" w:rsidRDefault="00C5471F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C5471F">
          <w:headerReference w:type="default" r:id="rId4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6B45B4B6" w14:textId="77777777" w:rsidR="002F3EED" w:rsidRDefault="002F3EED" w:rsidP="002F3EED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A2DD20A" w14:textId="77777777" w:rsidR="002F3EED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512B6A3" w14:textId="77777777" w:rsidR="002F3EED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AD2E68E" w14:textId="77777777" w:rsidR="002F3EED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17864B8" w14:textId="69F583EC" w:rsidR="002F3EED" w:rsidRPr="00ED61A3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12BCD930" w14:textId="77777777" w:rsidR="002F3EED" w:rsidRPr="00ED61A3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1E4C0F4" w14:textId="77777777" w:rsidR="002F3EED" w:rsidRPr="00ED61A3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FCB4B85" w14:textId="77777777" w:rsidR="002F3EED" w:rsidRPr="00ED61A3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651D2952" w14:textId="77777777" w:rsidR="002F3EED" w:rsidRPr="00ED61A3" w:rsidRDefault="002F3EED" w:rsidP="002F3EE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182E5BD" w14:textId="367055B2" w:rsidR="002F3EED" w:rsidRPr="002F3EED" w:rsidRDefault="002F3EED" w:rsidP="002F3EED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65B42ED1" w14:textId="77777777" w:rsidR="002F3EED" w:rsidRDefault="002F3EED" w:rsidP="002F3EED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122C0105" w14:textId="77777777" w:rsidR="00C5471F" w:rsidRDefault="00C5471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2FE02E" w14:textId="77777777" w:rsidR="00C5471F" w:rsidRDefault="0047374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0B81A80" w14:textId="77777777" w:rsidR="00C5471F" w:rsidRDefault="0047374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Katrin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Cimniak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und Lena Edel</w:t>
          </w:r>
        </w:p>
      </w:sdtContent>
    </w:sdt>
    <w:p w14:paraId="61DD9FE0" w14:textId="77777777" w:rsidR="00C5471F" w:rsidRDefault="00C547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4B4C7D" w14:textId="77777777" w:rsidR="00C5471F" w:rsidRDefault="0047374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Content>
        <w:p w14:paraId="79C21167" w14:textId="77777777" w:rsidR="00C5471F" w:rsidRDefault="00473744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Alex Engelhardt und Jürgen Roth</w:t>
          </w:r>
        </w:p>
      </w:sdtContent>
    </w:sdt>
    <w:p w14:paraId="25228CE3" w14:textId="77777777" w:rsidR="00C5471F" w:rsidRDefault="00C5471F">
      <w:pPr>
        <w:spacing w:after="0"/>
        <w:jc w:val="center"/>
        <w:rPr>
          <w:rFonts w:ascii="Arial" w:hAnsi="Arial"/>
          <w:sz w:val="24"/>
          <w:szCs w:val="24"/>
        </w:rPr>
      </w:pPr>
    </w:p>
    <w:p w14:paraId="3983ACAB" w14:textId="77777777" w:rsidR="00C5471F" w:rsidRDefault="0047374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B83EB8C" w14:textId="77777777" w:rsidR="00C5471F" w:rsidRDefault="00C5471F">
      <w:pPr>
        <w:spacing w:after="0"/>
        <w:jc w:val="center"/>
        <w:rPr>
          <w:rFonts w:ascii="Arial" w:hAnsi="Arial"/>
          <w:sz w:val="24"/>
          <w:szCs w:val="24"/>
        </w:rPr>
      </w:pPr>
    </w:p>
    <w:p w14:paraId="5EF02204" w14:textId="77777777" w:rsidR="00C5471F" w:rsidRDefault="0047374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e w:fullDate="2022-03-31T00:00:00Z">
          <w:dateFormat w:val="dd.MM.yyyy"/>
          <w:lid w:val="de-DE"/>
          <w:storeMappedDataAs w:val="dateTime"/>
          <w:calendar w:val="gregorian"/>
        </w:date>
      </w:sdtPr>
      <w:sdtContent>
        <w:p w14:paraId="3D55CA38" w14:textId="77777777" w:rsidR="00C5471F" w:rsidRDefault="00C5471F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31.03.2022</w:t>
          </w:r>
        </w:p>
      </w:sdtContent>
    </w:sdt>
    <w:sectPr w:rsidR="00C5471F">
      <w:headerReference w:type="even" r:id="rId42"/>
      <w:footerReference w:type="default" r:id="rId43"/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1B23" w14:textId="77777777" w:rsidR="00E3343A" w:rsidRDefault="00E3343A">
      <w:pPr>
        <w:spacing w:after="0" w:line="240" w:lineRule="auto"/>
      </w:pPr>
      <w:r>
        <w:separator/>
      </w:r>
    </w:p>
  </w:endnote>
  <w:endnote w:type="continuationSeparator" w:id="0">
    <w:p w14:paraId="623865BC" w14:textId="77777777" w:rsidR="00E3343A" w:rsidRDefault="00E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974" w14:textId="77777777" w:rsidR="00C5471F" w:rsidRDefault="00C54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08E8" w14:textId="77777777" w:rsidR="00C5471F" w:rsidRDefault="00473744">
    <w:pPr>
      <w:pStyle w:val="Fuzeil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9FA144" wp14:editId="7CFAA775">
              <wp:simplePos x="0" y="0"/>
              <wp:positionH relativeFrom="column">
                <wp:posOffset>2957195</wp:posOffset>
              </wp:positionH>
              <wp:positionV relativeFrom="paragraph">
                <wp:posOffset>-481042</wp:posOffset>
              </wp:positionV>
              <wp:extent cx="1090800" cy="353104"/>
              <wp:effectExtent l="0" t="0" r="1905" b="2540"/>
              <wp:wrapNone/>
              <wp:docPr id="5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mathe_ist_mehr_sz_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0800" cy="3531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5408;o:allowoverlap:true;o:allowincell:true;mso-position-horizontal-relative:text;margin-left:232.8pt;mso-position-horizontal:absolute;mso-position-vertical-relative:text;margin-top:-37.9pt;mso-position-vertical:absolute;width:85.9pt;height:27.8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9713" w14:textId="77777777" w:rsidR="00C5471F" w:rsidRDefault="00C5471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F51B" w14:textId="77777777" w:rsidR="00C5471F" w:rsidRDefault="00C5471F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3D6A3285" w14:textId="77777777" w:rsidR="00C5471F" w:rsidRDefault="00473744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E693AF7" w14:textId="77777777" w:rsidR="00C5471F" w:rsidRDefault="0047374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E3C" w14:textId="77777777" w:rsidR="00E3343A" w:rsidRDefault="00E3343A">
      <w:pPr>
        <w:spacing w:after="0" w:line="240" w:lineRule="auto"/>
      </w:pPr>
      <w:r>
        <w:separator/>
      </w:r>
    </w:p>
  </w:footnote>
  <w:footnote w:type="continuationSeparator" w:id="0">
    <w:p w14:paraId="2A901142" w14:textId="77777777" w:rsidR="00E3343A" w:rsidRDefault="00E3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F13" w14:textId="77777777" w:rsidR="00C5471F" w:rsidRDefault="0047374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43C9" w14:textId="77777777" w:rsidR="00C5471F" w:rsidRDefault="00473744">
    <w:pPr>
      <w:pStyle w:val="Kopfzeile"/>
      <w:ind w:right="-1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15E542" wp14:editId="350915A1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388F96AF" wp14:editId="77947F3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16E0E09C" wp14:editId="4C1577B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21D5" w14:textId="77777777" w:rsidR="00C5471F" w:rsidRDefault="00C5471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2975" w14:textId="77777777" w:rsidR="00C5471F" w:rsidRDefault="00C5471F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6538" w14:textId="77777777" w:rsidR="00C5471F" w:rsidRDefault="00C5471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8985" w14:textId="77777777" w:rsidR="00C5471F" w:rsidRDefault="0047374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6F73A27" wp14:editId="457EAD61">
              <wp:simplePos x="0" y="0"/>
              <wp:positionH relativeFrom="rightMargin">
                <wp:align>left</wp:align>
              </wp:positionH>
              <wp:positionV relativeFrom="paragraph">
                <wp:posOffset>-130175</wp:posOffset>
              </wp:positionV>
              <wp:extent cx="374419" cy="344170"/>
              <wp:effectExtent l="19050" t="0" r="45085" b="17780"/>
              <wp:wrapNone/>
              <wp:docPr id="4" name="Pfeil: Chevr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>
                        <a:off x="0" y="0"/>
                        <a:ext cx="374419" cy="344170"/>
                      </a:xfrm>
                      <a:prstGeom prst="chevron">
                        <a:avLst>
                          <a:gd name="adj" fmla="val 50000"/>
                        </a:avLst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55" style="position:absolute;mso-wrap-distance-left:9.0pt;mso-wrap-distance-top:0.0pt;mso-wrap-distance-right:9.0pt;mso-wrap-distance-bottom:0.0pt;z-index:251670528;o:allowoverlap:true;o:allowincell:true;mso-position-horizontal-relative:right-margin-area;mso-position-horizontal:left;mso-position-vertical-relative:text;margin-top:-10.2pt;mso-position-vertical:absolute;width:29.5pt;height:27.1pt;rotation:180;" coordsize="100000,100000" path="m0,0l54039,0l100000,50000l54039,100000l0,100000l45958,50000xe" fillcolor="#0047FF" strokecolor="#0047FF" strokeweight="2.00pt">
              <v:path textboxrect="45958,0,54039,99997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A08A" w14:textId="77777777" w:rsidR="00C5471F" w:rsidRDefault="0047374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7E5"/>
    <w:multiLevelType w:val="hybridMultilevel"/>
    <w:tmpl w:val="AACE206C"/>
    <w:lvl w:ilvl="0" w:tplc="21FC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874D6">
      <w:start w:val="1"/>
      <w:numFmt w:val="lowerLetter"/>
      <w:lvlText w:val="%2."/>
      <w:lvlJc w:val="left"/>
      <w:pPr>
        <w:ind w:left="1440" w:hanging="360"/>
      </w:pPr>
    </w:lvl>
    <w:lvl w:ilvl="2" w:tplc="D7BA8432">
      <w:start w:val="1"/>
      <w:numFmt w:val="lowerRoman"/>
      <w:lvlText w:val="%3."/>
      <w:lvlJc w:val="right"/>
      <w:pPr>
        <w:ind w:left="2160" w:hanging="180"/>
      </w:pPr>
    </w:lvl>
    <w:lvl w:ilvl="3" w:tplc="D57ED736">
      <w:start w:val="1"/>
      <w:numFmt w:val="decimal"/>
      <w:lvlText w:val="%4."/>
      <w:lvlJc w:val="left"/>
      <w:pPr>
        <w:ind w:left="2880" w:hanging="360"/>
      </w:pPr>
    </w:lvl>
    <w:lvl w:ilvl="4" w:tplc="D83E4BE8">
      <w:start w:val="1"/>
      <w:numFmt w:val="lowerLetter"/>
      <w:lvlText w:val="%5."/>
      <w:lvlJc w:val="left"/>
      <w:pPr>
        <w:ind w:left="3600" w:hanging="360"/>
      </w:pPr>
    </w:lvl>
    <w:lvl w:ilvl="5" w:tplc="6BBEF73C">
      <w:start w:val="1"/>
      <w:numFmt w:val="lowerRoman"/>
      <w:lvlText w:val="%6."/>
      <w:lvlJc w:val="right"/>
      <w:pPr>
        <w:ind w:left="4320" w:hanging="180"/>
      </w:pPr>
    </w:lvl>
    <w:lvl w:ilvl="6" w:tplc="3A46EBFA">
      <w:start w:val="1"/>
      <w:numFmt w:val="decimal"/>
      <w:lvlText w:val="%7."/>
      <w:lvlJc w:val="left"/>
      <w:pPr>
        <w:ind w:left="5040" w:hanging="360"/>
      </w:pPr>
    </w:lvl>
    <w:lvl w:ilvl="7" w:tplc="86502CDA">
      <w:start w:val="1"/>
      <w:numFmt w:val="lowerLetter"/>
      <w:lvlText w:val="%8."/>
      <w:lvlJc w:val="left"/>
      <w:pPr>
        <w:ind w:left="5760" w:hanging="360"/>
      </w:pPr>
    </w:lvl>
    <w:lvl w:ilvl="8" w:tplc="1DF0C6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859"/>
    <w:multiLevelType w:val="hybridMultilevel"/>
    <w:tmpl w:val="95EAA112"/>
    <w:lvl w:ilvl="0" w:tplc="97A2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AC15C">
      <w:start w:val="1"/>
      <w:numFmt w:val="lowerLetter"/>
      <w:lvlText w:val="%2."/>
      <w:lvlJc w:val="left"/>
      <w:pPr>
        <w:ind w:left="1440" w:hanging="360"/>
      </w:pPr>
    </w:lvl>
    <w:lvl w:ilvl="2" w:tplc="9064D36C">
      <w:start w:val="1"/>
      <w:numFmt w:val="lowerRoman"/>
      <w:lvlText w:val="%3."/>
      <w:lvlJc w:val="right"/>
      <w:pPr>
        <w:ind w:left="2160" w:hanging="180"/>
      </w:pPr>
    </w:lvl>
    <w:lvl w:ilvl="3" w:tplc="5D388BB6">
      <w:start w:val="1"/>
      <w:numFmt w:val="decimal"/>
      <w:lvlText w:val="%4."/>
      <w:lvlJc w:val="left"/>
      <w:pPr>
        <w:ind w:left="2880" w:hanging="360"/>
      </w:pPr>
    </w:lvl>
    <w:lvl w:ilvl="4" w:tplc="330812B8">
      <w:start w:val="1"/>
      <w:numFmt w:val="lowerLetter"/>
      <w:lvlText w:val="%5."/>
      <w:lvlJc w:val="left"/>
      <w:pPr>
        <w:ind w:left="3600" w:hanging="360"/>
      </w:pPr>
    </w:lvl>
    <w:lvl w:ilvl="5" w:tplc="6B9A7C5A">
      <w:start w:val="1"/>
      <w:numFmt w:val="lowerRoman"/>
      <w:lvlText w:val="%6."/>
      <w:lvlJc w:val="right"/>
      <w:pPr>
        <w:ind w:left="4320" w:hanging="180"/>
      </w:pPr>
    </w:lvl>
    <w:lvl w:ilvl="6" w:tplc="1E82C144">
      <w:start w:val="1"/>
      <w:numFmt w:val="decimal"/>
      <w:lvlText w:val="%7."/>
      <w:lvlJc w:val="left"/>
      <w:pPr>
        <w:ind w:left="5040" w:hanging="360"/>
      </w:pPr>
    </w:lvl>
    <w:lvl w:ilvl="7" w:tplc="D0943672">
      <w:start w:val="1"/>
      <w:numFmt w:val="lowerLetter"/>
      <w:lvlText w:val="%8."/>
      <w:lvlJc w:val="left"/>
      <w:pPr>
        <w:ind w:left="5760" w:hanging="360"/>
      </w:pPr>
    </w:lvl>
    <w:lvl w:ilvl="8" w:tplc="36EEBD06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30196">
    <w:abstractNumId w:val="0"/>
  </w:num>
  <w:num w:numId="2" w16cid:durableId="2773765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Edel">
    <w15:presenceInfo w15:providerId="Windows Live" w15:userId="17090e6a24866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1F"/>
    <w:rsid w:val="00091135"/>
    <w:rsid w:val="002F3EED"/>
    <w:rsid w:val="0037725D"/>
    <w:rsid w:val="00392324"/>
    <w:rsid w:val="003A288D"/>
    <w:rsid w:val="00473744"/>
    <w:rsid w:val="00C5471F"/>
    <w:rsid w:val="00DA0483"/>
    <w:rsid w:val="00E3343A"/>
    <w:rsid w:val="00FA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0177"/>
  <w15:docId w15:val="{17A73CB1-010A-466C-B659-7EA0E16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26" Type="http://schemas.openxmlformats.org/officeDocument/2006/relationships/footer" Target="footer4.xm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header" Target="header4.xml"/><Relationship Id="rId38" Type="http://schemas.openxmlformats.org/officeDocument/2006/relationships/image" Target="media/image60.png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0.png"/><Relationship Id="rId37" Type="http://schemas.openxmlformats.org/officeDocument/2006/relationships/image" Target="media/image6.png"/><Relationship Id="rId40" Type="http://schemas.openxmlformats.org/officeDocument/2006/relationships/image" Target="media/image70.png"/><Relationship Id="rId45" Type="http://schemas.microsoft.com/office/2011/relationships/people" Target="people.xml"/><Relationship Id="rId5" Type="http://schemas.openxmlformats.org/officeDocument/2006/relationships/webSettings" Target="webSettings.xml"/><Relationship Id="rId28" Type="http://schemas.openxmlformats.org/officeDocument/2006/relationships/footer" Target="footer5.xml"/><Relationship Id="rId36" Type="http://schemas.openxmlformats.org/officeDocument/2006/relationships/image" Target="media/image50.png"/><Relationship Id="rId10" Type="http://schemas.openxmlformats.org/officeDocument/2006/relationships/footer" Target="footer1.xml"/><Relationship Id="rId31" Type="http://schemas.openxmlformats.org/officeDocument/2006/relationships/image" Target="media/image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7" Type="http://schemas.openxmlformats.org/officeDocument/2006/relationships/header" Target="header5.xml"/><Relationship Id="rId30" Type="http://schemas.openxmlformats.org/officeDocument/2006/relationships/image" Target="media/image40.png"/><Relationship Id="rId43" Type="http://schemas.openxmlformats.org/officeDocument/2006/relationships/footer" Target="footer6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26C15" w:rsidRDefault="00B30CAE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26C15" w:rsidRDefault="00B30CAE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26C15" w:rsidRDefault="00B30CAE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D533926D7924418DAB66D7FC53E3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B072-0706-4CBE-B572-933BE4F0267C}"/>
      </w:docPartPr>
      <w:docPartBody>
        <w:p w:rsidR="00526C15" w:rsidRDefault="00B30CAE">
          <w:pPr>
            <w:pStyle w:val="D533926D7924418DAB66D7FC53E3FD5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7DF7010A6545B4BE0B114A2D67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9128A-3023-4F28-9D56-73A3F64C3D0D}"/>
      </w:docPartPr>
      <w:docPartBody>
        <w:p w:rsidR="00526C15" w:rsidRDefault="00B30CAE">
          <w:pPr>
            <w:pStyle w:val="CF7DF7010A6545B4BE0B114A2D67BC5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18B4E54BD4D4F94BFE4006E492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6895-F665-46B1-8B3C-0AFEC599EDF8}"/>
      </w:docPartPr>
      <w:docPartBody>
        <w:p w:rsidR="00526C15" w:rsidRDefault="00B30CAE">
          <w:pPr>
            <w:pStyle w:val="2DC18B4E54BD4D4F94BFE4006E492F1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081B95F7874A9F8CF20B00F687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25F4-C071-4D0B-98D1-D021D9B9DA97}"/>
      </w:docPartPr>
      <w:docPartBody>
        <w:p w:rsidR="00526C15" w:rsidRDefault="00B30CAE">
          <w:pPr>
            <w:pStyle w:val="33081B95F7874A9F8CF20B00F687C94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76C1F557F5459281392C64C093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52AC-5869-4D19-B77D-34976E3BA54A}"/>
      </w:docPartPr>
      <w:docPartBody>
        <w:p w:rsidR="00526C15" w:rsidRDefault="00B30CAE">
          <w:pPr>
            <w:pStyle w:val="3076C1F557F5459281392C64C09325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12CB12C67349F085B93927F01AE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BC32E-B31D-4C91-8687-1469CB810936}"/>
      </w:docPartPr>
      <w:docPartBody>
        <w:p w:rsidR="00526C15" w:rsidRDefault="00B30CAE">
          <w:pPr>
            <w:pStyle w:val="6812CB12C67349F085B93927F01AEB0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5FE28C1E340899F79981870A29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1DD6-33AD-4386-8FEF-B38FA4402B60}"/>
      </w:docPartPr>
      <w:docPartBody>
        <w:p w:rsidR="00526C15" w:rsidRDefault="00B30CAE">
          <w:pPr>
            <w:pStyle w:val="07B5FE28C1E340899F79981870A297C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E2F3A231E46A6893E725D2A52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5A85-B87D-4C59-AB83-40D795936FB3}"/>
      </w:docPartPr>
      <w:docPartBody>
        <w:p w:rsidR="00526C15" w:rsidRDefault="00B30CAE">
          <w:pPr>
            <w:pStyle w:val="C04E2F3A231E46A6893E725D2A52B27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3E98688534DB3B90E1E1663DEE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9249-F5AB-4799-ACC3-D5EB26503CFE}"/>
      </w:docPartPr>
      <w:docPartBody>
        <w:p w:rsidR="00526C15" w:rsidRDefault="00B30CAE">
          <w:pPr>
            <w:pStyle w:val="E183E98688534DB3B90E1E1663DEE0A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0ED733A0CB4632984AAF16FD14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4DA43-A4DF-4DAE-BA54-2B298BD32417}"/>
      </w:docPartPr>
      <w:docPartBody>
        <w:p w:rsidR="00526C15" w:rsidRDefault="00B30CAE">
          <w:pPr>
            <w:pStyle w:val="3D0ED733A0CB4632984AAF16FD1443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78CC321C94666A6D016A4380D4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54C91-E8FF-4D02-B20F-FDBB401B277F}"/>
      </w:docPartPr>
      <w:docPartBody>
        <w:p w:rsidR="00526C15" w:rsidRDefault="00B30CAE">
          <w:pPr>
            <w:pStyle w:val="96E78CC321C94666A6D016A4380D457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7CAE680D843C394E487B8C6845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AFDE2-97CF-4F85-A6BB-AC85C69692EE}"/>
      </w:docPartPr>
      <w:docPartBody>
        <w:p w:rsidR="00526C15" w:rsidRDefault="00B30CAE">
          <w:pPr>
            <w:pStyle w:val="78E7CAE680D843C394E487B8C6845F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1144759D76475C947A1BAB4A94A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FBFB-1984-43AD-8490-1FEE3271B6C7}"/>
      </w:docPartPr>
      <w:docPartBody>
        <w:p w:rsidR="00526C15" w:rsidRDefault="00B30CAE">
          <w:pPr>
            <w:pStyle w:val="1E1144759D76475C947A1BAB4A94AB6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6AA03706F4ED29860545005E9C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344B-72BF-4992-AFCC-E825D731FBFC}"/>
      </w:docPartPr>
      <w:docPartBody>
        <w:p w:rsidR="00526C15" w:rsidRDefault="00B30CAE">
          <w:pPr>
            <w:pStyle w:val="DA06AA03706F4ED29860545005E9C9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4D6134C0764DCBA4F207B350C07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6B17-8979-4AAD-A284-62BBB3BEB25B}"/>
      </w:docPartPr>
      <w:docPartBody>
        <w:p w:rsidR="00526C15" w:rsidRDefault="00B30CAE">
          <w:pPr>
            <w:pStyle w:val="0D4D6134C0764DCBA4F207B350C0734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D2C63E2DF8488A858789AEB61E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7527-5CF7-4E17-97C9-07001DC7CA5D}"/>
      </w:docPartPr>
      <w:docPartBody>
        <w:p w:rsidR="00526C15" w:rsidRDefault="00B30CAE">
          <w:pPr>
            <w:pStyle w:val="08D2C63E2DF8488A858789AEB61E49B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D9BEC71C04224B173D1012C870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B64FF-0A65-4E7A-A4F7-084655479EE6}"/>
      </w:docPartPr>
      <w:docPartBody>
        <w:p w:rsidR="00526C15" w:rsidRDefault="00B30CAE">
          <w:pPr>
            <w:pStyle w:val="26DD9BEC71C04224B173D1012C870C9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26C15" w:rsidRDefault="00B30CAE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26C15" w:rsidRDefault="00B30CAE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26C15" w:rsidRDefault="00B30CAE">
          <w:pPr>
            <w:pStyle w:val="88B3A886D1AC7B43964B242C8E600A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26C15" w:rsidRDefault="00B30CAE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F5E" w:rsidRDefault="00A32F5E">
      <w:r>
        <w:separator/>
      </w:r>
    </w:p>
  </w:endnote>
  <w:endnote w:type="continuationSeparator" w:id="0">
    <w:p w:rsidR="00A32F5E" w:rsidRDefault="00A32F5E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F5E" w:rsidRDefault="00A32F5E">
      <w:r>
        <w:separator/>
      </w:r>
    </w:p>
  </w:footnote>
  <w:footnote w:type="continuationSeparator" w:id="0">
    <w:p w:rsidR="00A32F5E" w:rsidRDefault="00A32F5E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15"/>
    <w:rsid w:val="004710BA"/>
    <w:rsid w:val="00526C15"/>
    <w:rsid w:val="007A1E82"/>
    <w:rsid w:val="00A32F5E"/>
    <w:rsid w:val="00B3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D533926D7924418DAB66D7FC53E3FD5A">
    <w:name w:val="D533926D7924418DAB66D7FC53E3FD5A"/>
    <w:pPr>
      <w:spacing w:after="160" w:line="259" w:lineRule="auto"/>
    </w:pPr>
    <w:rPr>
      <w:sz w:val="22"/>
      <w:szCs w:val="22"/>
      <w:lang w:eastAsia="de-DE"/>
    </w:rPr>
  </w:style>
  <w:style w:type="paragraph" w:customStyle="1" w:styleId="CF7DF7010A6545B4BE0B114A2D67BC56">
    <w:name w:val="CF7DF7010A6545B4BE0B114A2D67BC56"/>
    <w:pPr>
      <w:spacing w:after="160" w:line="259" w:lineRule="auto"/>
    </w:pPr>
    <w:rPr>
      <w:sz w:val="22"/>
      <w:szCs w:val="22"/>
      <w:lang w:eastAsia="de-DE"/>
    </w:rPr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2DC18B4E54BD4D4F94BFE4006E492F14">
    <w:name w:val="2DC18B4E54BD4D4F94BFE4006E492F14"/>
    <w:pPr>
      <w:spacing w:after="160" w:line="259" w:lineRule="auto"/>
    </w:pPr>
    <w:rPr>
      <w:sz w:val="22"/>
      <w:szCs w:val="22"/>
      <w:lang w:eastAsia="de-DE"/>
    </w:rPr>
  </w:style>
  <w:style w:type="paragraph" w:customStyle="1" w:styleId="33081B95F7874A9F8CF20B00F687C947">
    <w:name w:val="33081B95F7874A9F8CF20B00F687C947"/>
    <w:pPr>
      <w:spacing w:after="160" w:line="259" w:lineRule="auto"/>
    </w:pPr>
    <w:rPr>
      <w:sz w:val="22"/>
      <w:szCs w:val="22"/>
      <w:lang w:eastAsia="de-DE"/>
    </w:rPr>
  </w:style>
  <w:style w:type="paragraph" w:customStyle="1" w:styleId="6812CB12C67349F085B93927F01AEB02">
    <w:name w:val="6812CB12C67349F085B93927F01AEB02"/>
    <w:pPr>
      <w:spacing w:after="160" w:line="259" w:lineRule="auto"/>
    </w:pPr>
    <w:rPr>
      <w:sz w:val="22"/>
      <w:szCs w:val="22"/>
      <w:lang w:eastAsia="de-DE"/>
    </w:rPr>
  </w:style>
  <w:style w:type="paragraph" w:customStyle="1" w:styleId="07B5FE28C1E340899F79981870A297CF">
    <w:name w:val="07B5FE28C1E340899F79981870A297CF"/>
    <w:pPr>
      <w:spacing w:after="160" w:line="259" w:lineRule="auto"/>
    </w:pPr>
    <w:rPr>
      <w:sz w:val="22"/>
      <w:szCs w:val="22"/>
      <w:lang w:eastAsia="de-DE"/>
    </w:rPr>
  </w:style>
  <w:style w:type="paragraph" w:customStyle="1" w:styleId="E183E98688534DB3B90E1E1663DEE0A5">
    <w:name w:val="E183E98688534DB3B90E1E1663DEE0A5"/>
    <w:pPr>
      <w:spacing w:after="160" w:line="259" w:lineRule="auto"/>
    </w:pPr>
    <w:rPr>
      <w:sz w:val="22"/>
      <w:szCs w:val="22"/>
      <w:lang w:eastAsia="de-DE"/>
    </w:rPr>
  </w:style>
  <w:style w:type="paragraph" w:customStyle="1" w:styleId="3D0ED733A0CB4632984AAF16FD144389">
    <w:name w:val="3D0ED733A0CB4632984AAF16FD144389"/>
    <w:pPr>
      <w:spacing w:after="160" w:line="259" w:lineRule="auto"/>
    </w:pPr>
    <w:rPr>
      <w:sz w:val="22"/>
      <w:szCs w:val="22"/>
      <w:lang w:eastAsia="de-DE"/>
    </w:rPr>
  </w:style>
  <w:style w:type="paragraph" w:customStyle="1" w:styleId="96E78CC321C94666A6D016A4380D4579">
    <w:name w:val="96E78CC321C94666A6D016A4380D4579"/>
    <w:pPr>
      <w:spacing w:after="160" w:line="259" w:lineRule="auto"/>
    </w:pPr>
    <w:rPr>
      <w:sz w:val="22"/>
      <w:szCs w:val="22"/>
      <w:lang w:eastAsia="de-DE"/>
    </w:rPr>
  </w:style>
  <w:style w:type="paragraph" w:customStyle="1" w:styleId="78E7CAE680D843C394E487B8C6845FB6">
    <w:name w:val="78E7CAE680D843C394E487B8C6845FB6"/>
    <w:pPr>
      <w:spacing w:after="160" w:line="259" w:lineRule="auto"/>
    </w:pPr>
    <w:rPr>
      <w:sz w:val="22"/>
      <w:szCs w:val="22"/>
      <w:lang w:eastAsia="de-DE"/>
    </w:rPr>
  </w:style>
  <w:style w:type="paragraph" w:customStyle="1" w:styleId="DA06AA03706F4ED29860545005E9C90D">
    <w:name w:val="DA06AA03706F4ED29860545005E9C90D"/>
    <w:pPr>
      <w:spacing w:after="160" w:line="259" w:lineRule="auto"/>
    </w:pPr>
    <w:rPr>
      <w:sz w:val="22"/>
      <w:szCs w:val="22"/>
      <w:lang w:eastAsia="de-DE"/>
    </w:rPr>
  </w:style>
  <w:style w:type="paragraph" w:customStyle="1" w:styleId="0D4D6134C0764DCBA4F207B350C07343">
    <w:name w:val="0D4D6134C0764DCBA4F207B350C07343"/>
    <w:pPr>
      <w:spacing w:after="160" w:line="259" w:lineRule="auto"/>
    </w:pPr>
    <w:rPr>
      <w:sz w:val="22"/>
      <w:szCs w:val="22"/>
      <w:lang w:eastAsia="de-DE"/>
    </w:rPr>
  </w:style>
  <w:style w:type="paragraph" w:customStyle="1" w:styleId="3076C1F557F5459281392C64C0932509">
    <w:name w:val="3076C1F557F5459281392C64C0932509"/>
    <w:pPr>
      <w:spacing w:after="160" w:line="259" w:lineRule="auto"/>
    </w:pPr>
    <w:rPr>
      <w:sz w:val="22"/>
      <w:szCs w:val="22"/>
      <w:lang w:eastAsia="de-DE"/>
    </w:rPr>
  </w:style>
  <w:style w:type="paragraph" w:customStyle="1" w:styleId="1E1144759D76475C947A1BAB4A94AB6A">
    <w:name w:val="1E1144759D76475C947A1BAB4A94AB6A"/>
    <w:pPr>
      <w:spacing w:after="160" w:line="259" w:lineRule="auto"/>
    </w:pPr>
    <w:rPr>
      <w:sz w:val="22"/>
      <w:szCs w:val="22"/>
      <w:lang w:eastAsia="de-DE"/>
    </w:rPr>
  </w:style>
  <w:style w:type="paragraph" w:customStyle="1" w:styleId="C04E2F3A231E46A6893E725D2A52B27F">
    <w:name w:val="C04E2F3A231E46A6893E725D2A52B27F"/>
    <w:pPr>
      <w:spacing w:after="160" w:line="259" w:lineRule="auto"/>
    </w:pPr>
    <w:rPr>
      <w:sz w:val="22"/>
      <w:szCs w:val="22"/>
      <w:lang w:eastAsia="de-DE"/>
    </w:rPr>
  </w:style>
  <w:style w:type="paragraph" w:customStyle="1" w:styleId="08D2C63E2DF8488A858789AEB61E49BC">
    <w:name w:val="08D2C63E2DF8488A858789AEB61E49BC"/>
    <w:pPr>
      <w:spacing w:after="160" w:line="259" w:lineRule="auto"/>
    </w:pPr>
    <w:rPr>
      <w:sz w:val="22"/>
      <w:szCs w:val="22"/>
      <w:lang w:eastAsia="de-DE"/>
    </w:rPr>
  </w:style>
  <w:style w:type="paragraph" w:customStyle="1" w:styleId="26DD9BEC71C04224B173D1012C870C93">
    <w:name w:val="26DD9BEC71C04224B173D1012C870C93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Landauer Kerwe</vt:lpstr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Landauer Kerwe</dc:title>
  <dc:creator>n k</dc:creator>
  <cp:lastModifiedBy>Lena Bolz</cp:lastModifiedBy>
  <cp:revision>5</cp:revision>
  <dcterms:created xsi:type="dcterms:W3CDTF">2022-03-07T15:24:00Z</dcterms:created>
  <dcterms:modified xsi:type="dcterms:W3CDTF">2023-03-15T09:25:00Z</dcterms:modified>
  <cp:category>2</cp:category>
</cp:coreProperties>
</file>